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87" w:rsidRPr="00627087" w:rsidRDefault="00627087" w:rsidP="00627087">
      <w:pPr>
        <w:spacing w:after="0" w:line="411" w:lineRule="atLeast"/>
        <w:outlineLvl w:val="0"/>
        <w:rPr>
          <w:rFonts w:ascii="Arial" w:eastAsia="Times New Roman" w:hAnsi="Arial" w:cs="Arial"/>
          <w:b/>
          <w:bCs/>
          <w:color w:val="111111"/>
          <w:kern w:val="36"/>
          <w:sz w:val="48"/>
          <w:szCs w:val="48"/>
          <w:lang w:eastAsia="ru-RU"/>
        </w:rPr>
      </w:pPr>
      <w:r w:rsidRPr="00627087">
        <w:rPr>
          <w:rFonts w:ascii="Arial" w:eastAsia="Times New Roman" w:hAnsi="Arial" w:cs="Arial"/>
          <w:b/>
          <w:bCs/>
          <w:color w:val="111111"/>
          <w:kern w:val="36"/>
          <w:sz w:val="48"/>
          <w:szCs w:val="48"/>
          <w:lang w:eastAsia="ru-RU"/>
        </w:rPr>
        <w:t>Живопись: история, материалы, стили и жанры</w:t>
      </w:r>
      <w:r w:rsidRPr="00627087">
        <w:rPr>
          <w:rFonts w:ascii="Arial" w:eastAsia="Times New Roman" w:hAnsi="Arial" w:cs="Arial"/>
          <w:b/>
          <w:bCs/>
          <w:color w:val="76838F"/>
          <w:kern w:val="36"/>
          <w:sz w:val="48"/>
          <w:szCs w:val="48"/>
          <w:lang w:eastAsia="ru-RU"/>
        </w:rPr>
        <w:t> Раздел в процессе наполнения и корректировки</w:t>
      </w:r>
    </w:p>
    <w:p w:rsidR="00627087" w:rsidRPr="00627087" w:rsidRDefault="00627087" w:rsidP="00627087">
      <w:pPr>
        <w:numPr>
          <w:ilvl w:val="0"/>
          <w:numId w:val="1"/>
        </w:numPr>
        <w:pBdr>
          <w:bottom w:val="single" w:sz="6" w:space="0" w:color="FFFFFF"/>
        </w:pBdr>
        <w:spacing w:before="100" w:beforeAutospacing="1" w:after="0" w:line="240" w:lineRule="auto"/>
        <w:rPr>
          <w:rFonts w:ascii="Arial" w:eastAsia="Times New Roman" w:hAnsi="Arial" w:cs="Arial"/>
          <w:color w:val="111111"/>
          <w:sz w:val="29"/>
          <w:szCs w:val="29"/>
          <w:lang w:eastAsia="ru-RU"/>
        </w:rPr>
      </w:pPr>
      <w:hyperlink r:id="rId5" w:anchor="tab-1" w:history="1">
        <w:r w:rsidRPr="00627087">
          <w:rPr>
            <w:rFonts w:ascii="Arial" w:eastAsia="Times New Roman" w:hAnsi="Arial" w:cs="Arial"/>
            <w:color w:val="667AFA"/>
            <w:sz w:val="29"/>
            <w:szCs w:val="29"/>
            <w:u w:val="single"/>
            <w:bdr w:val="single" w:sz="6" w:space="0" w:color="auto" w:frame="1"/>
            <w:lang w:eastAsia="ru-RU"/>
          </w:rPr>
          <w:t> </w:t>
        </w:r>
      </w:hyperlink>
    </w:p>
    <w:p w:rsidR="00627087" w:rsidRPr="00627087" w:rsidRDefault="00627087" w:rsidP="00627087">
      <w:pPr>
        <w:numPr>
          <w:ilvl w:val="0"/>
          <w:numId w:val="1"/>
        </w:numPr>
        <w:pBdr>
          <w:bottom w:val="single" w:sz="6" w:space="0" w:color="FFFFFF"/>
        </w:pBdr>
        <w:spacing w:before="100" w:beforeAutospacing="1" w:after="0" w:line="240" w:lineRule="auto"/>
        <w:rPr>
          <w:rFonts w:ascii="Arial" w:eastAsia="Times New Roman" w:hAnsi="Arial" w:cs="Arial"/>
          <w:color w:val="111111"/>
          <w:sz w:val="29"/>
          <w:szCs w:val="29"/>
          <w:lang w:eastAsia="ru-RU"/>
        </w:rPr>
      </w:pPr>
      <w:hyperlink r:id="rId6" w:anchor="tab-2" w:history="1">
        <w:r w:rsidRPr="00627087">
          <w:rPr>
            <w:rFonts w:ascii="Arial" w:eastAsia="Times New Roman" w:hAnsi="Arial" w:cs="Arial"/>
            <w:color w:val="76838F"/>
            <w:sz w:val="29"/>
            <w:szCs w:val="29"/>
            <w:u w:val="single"/>
            <w:bdr w:val="single" w:sz="6" w:space="0" w:color="auto" w:frame="1"/>
            <w:lang w:eastAsia="ru-RU"/>
          </w:rPr>
          <w:t> </w:t>
        </w:r>
        <w:r w:rsidRPr="00627087">
          <w:rPr>
            <w:rFonts w:ascii="Arial" w:eastAsia="Times New Roman" w:hAnsi="Arial" w:cs="Arial"/>
            <w:b/>
            <w:bCs/>
            <w:color w:val="76838F"/>
            <w:sz w:val="29"/>
            <w:szCs w:val="29"/>
            <w:u w:val="single"/>
            <w:bdr w:val="single" w:sz="6" w:space="0" w:color="auto" w:frame="1"/>
            <w:lang w:eastAsia="ru-RU"/>
          </w:rPr>
          <w:t>0</w:t>
        </w:r>
        <w:r w:rsidRPr="00627087">
          <w:rPr>
            <w:rFonts w:ascii="Arial" w:eastAsia="Times New Roman" w:hAnsi="Arial" w:cs="Arial"/>
            <w:color w:val="76838F"/>
            <w:sz w:val="29"/>
            <w:szCs w:val="29"/>
            <w:u w:val="single"/>
            <w:bdr w:val="single" w:sz="6" w:space="0" w:color="auto" w:frame="1"/>
            <w:lang w:eastAsia="ru-RU"/>
          </w:rPr>
          <w:t> </w:t>
        </w:r>
      </w:hyperlink>
    </w:p>
    <w:p w:rsidR="00627087" w:rsidRPr="00627087" w:rsidRDefault="00627087" w:rsidP="00627087">
      <w:pPr>
        <w:spacing w:after="0" w:line="240" w:lineRule="auto"/>
        <w:rPr>
          <w:rFonts w:ascii="Arial" w:eastAsia="Times New Roman" w:hAnsi="Arial" w:cs="Arial"/>
          <w:color w:val="111111"/>
          <w:sz w:val="29"/>
          <w:szCs w:val="29"/>
          <w:lang w:eastAsia="ru-RU"/>
        </w:rPr>
      </w:pPr>
      <w:r w:rsidRPr="00627087">
        <w:rPr>
          <w:rFonts w:ascii="Arial" w:eastAsia="Times New Roman" w:hAnsi="Arial" w:cs="Arial"/>
          <w:noProof/>
          <w:color w:val="667AFA"/>
          <w:sz w:val="29"/>
          <w:szCs w:val="29"/>
          <w:lang w:eastAsia="ru-RU"/>
        </w:rPr>
        <w:drawing>
          <wp:inline distT="0" distB="0" distL="0" distR="0">
            <wp:extent cx="4953000" cy="2598420"/>
            <wp:effectExtent l="0" t="0" r="0" b="0"/>
            <wp:docPr id="2" name="Рисунок 2" descr="История живопис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живописи">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2598420"/>
                    </a:xfrm>
                    <a:prstGeom prst="rect">
                      <a:avLst/>
                    </a:prstGeom>
                    <a:noFill/>
                    <a:ln>
                      <a:noFill/>
                    </a:ln>
                  </pic:spPr>
                </pic:pic>
              </a:graphicData>
            </a:graphic>
          </wp:inline>
        </w:drawing>
      </w:r>
      <w:r w:rsidRPr="00627087">
        <w:rPr>
          <w:rFonts w:ascii="Arial" w:eastAsia="Times New Roman" w:hAnsi="Arial" w:cs="Arial"/>
          <w:b/>
          <w:bCs/>
          <w:color w:val="111111"/>
          <w:sz w:val="24"/>
          <w:szCs w:val="24"/>
          <w:lang w:eastAsia="ru-RU"/>
        </w:rPr>
        <w:t>История живописи</w:t>
      </w:r>
    </w:p>
    <w:p w:rsidR="00627087" w:rsidRPr="00627087" w:rsidRDefault="00627087" w:rsidP="00627087">
      <w:pPr>
        <w:spacing w:before="450" w:after="300" w:line="414" w:lineRule="atLeast"/>
        <w:outlineLvl w:val="2"/>
        <w:rPr>
          <w:rFonts w:ascii="Arial" w:eastAsia="Times New Roman" w:hAnsi="Arial" w:cs="Arial"/>
          <w:color w:val="2F477F"/>
          <w:sz w:val="27"/>
          <w:szCs w:val="27"/>
          <w:lang w:eastAsia="ru-RU"/>
        </w:rPr>
      </w:pPr>
      <w:r w:rsidRPr="00627087">
        <w:rPr>
          <w:rFonts w:ascii="Arial" w:eastAsia="Times New Roman" w:hAnsi="Arial" w:cs="Arial"/>
          <w:color w:val="2F477F"/>
          <w:sz w:val="27"/>
          <w:szCs w:val="27"/>
          <w:lang w:eastAsia="ru-RU"/>
        </w:rPr>
        <w:t>Определение: форма двумерного визуального выражения</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Искусство живописи состоит в расположении форм, линий, цветов, тонов и текстур на двухмерной поверхности, создавая таким образом эстетический образ. Более того, нельзя сказать, что разнообразие возможностей исключает возможность более точного определения. Готовая картина может быть полностью </w:t>
      </w:r>
      <w:hyperlink r:id="rId9" w:history="1">
        <w:r w:rsidRPr="00627087">
          <w:rPr>
            <w:rFonts w:ascii="Arial" w:eastAsia="Times New Roman" w:hAnsi="Arial" w:cs="Arial"/>
            <w:color w:val="0000FF"/>
            <w:sz w:val="29"/>
            <w:szCs w:val="29"/>
            <w:u w:val="single"/>
            <w:lang w:eastAsia="ru-RU"/>
          </w:rPr>
          <w:t>репрезентативной</w:t>
        </w:r>
      </w:hyperlink>
      <w:r w:rsidRPr="00627087">
        <w:rPr>
          <w:rFonts w:ascii="Arial" w:eastAsia="Times New Roman" w:hAnsi="Arial" w:cs="Arial"/>
          <w:color w:val="111111"/>
          <w:sz w:val="29"/>
          <w:szCs w:val="29"/>
          <w:lang w:eastAsia="ru-RU"/>
        </w:rPr>
        <w:t xml:space="preserve"> и натуралистической, такой как у </w:t>
      </w:r>
      <w:proofErr w:type="spellStart"/>
      <w:r w:rsidRPr="00627087">
        <w:rPr>
          <w:rFonts w:ascii="Arial" w:eastAsia="Times New Roman" w:hAnsi="Arial" w:cs="Arial"/>
          <w:color w:val="111111"/>
          <w:sz w:val="29"/>
          <w:szCs w:val="29"/>
          <w:lang w:eastAsia="ru-RU"/>
        </w:rPr>
        <w:t>фотореалистов</w:t>
      </w:r>
      <w:proofErr w:type="spellEnd"/>
      <w:r w:rsidRPr="00627087">
        <w:rPr>
          <w:rFonts w:ascii="Arial" w:eastAsia="Times New Roman" w:hAnsi="Arial" w:cs="Arial"/>
          <w:color w:val="111111"/>
          <w:sz w:val="29"/>
          <w:szCs w:val="29"/>
          <w:lang w:eastAsia="ru-RU"/>
        </w:rPr>
        <w:t xml:space="preserve"> (например, Ричарда </w:t>
      </w:r>
      <w:proofErr w:type="spellStart"/>
      <w:r w:rsidRPr="00627087">
        <w:rPr>
          <w:rFonts w:ascii="Arial" w:eastAsia="Times New Roman" w:hAnsi="Arial" w:cs="Arial"/>
          <w:color w:val="111111"/>
          <w:sz w:val="29"/>
          <w:szCs w:val="29"/>
          <w:lang w:eastAsia="ru-RU"/>
        </w:rPr>
        <w:t>Эстеса</w:t>
      </w:r>
      <w:proofErr w:type="spellEnd"/>
      <w:r w:rsidRPr="00627087">
        <w:rPr>
          <w:rFonts w:ascii="Arial" w:eastAsia="Times New Roman" w:hAnsi="Arial" w:cs="Arial"/>
          <w:color w:val="111111"/>
          <w:sz w:val="29"/>
          <w:szCs w:val="29"/>
          <w:lang w:eastAsia="ru-RU"/>
        </w:rPr>
        <w:t>), или полностью </w:t>
      </w:r>
      <w:hyperlink r:id="rId10" w:history="1">
        <w:r w:rsidRPr="00627087">
          <w:rPr>
            <w:rFonts w:ascii="Arial" w:eastAsia="Times New Roman" w:hAnsi="Arial" w:cs="Arial"/>
            <w:color w:val="667AFA"/>
            <w:sz w:val="29"/>
            <w:szCs w:val="29"/>
            <w:u w:val="single"/>
            <w:lang w:eastAsia="ru-RU"/>
          </w:rPr>
          <w:t>абстрактной</w:t>
        </w:r>
      </w:hyperlink>
      <w:r w:rsidRPr="00627087">
        <w:rPr>
          <w:rFonts w:ascii="Arial" w:eastAsia="Times New Roman" w:hAnsi="Arial" w:cs="Arial"/>
          <w:color w:val="111111"/>
          <w:sz w:val="29"/>
          <w:szCs w:val="29"/>
          <w:lang w:eastAsia="ru-RU"/>
        </w:rPr>
        <w:t xml:space="preserve">, состоящей только из геометрических фигур (таких как работы Пита </w:t>
      </w:r>
      <w:proofErr w:type="spellStart"/>
      <w:r w:rsidRPr="00627087">
        <w:rPr>
          <w:rFonts w:ascii="Arial" w:eastAsia="Times New Roman" w:hAnsi="Arial" w:cs="Arial"/>
          <w:color w:val="111111"/>
          <w:sz w:val="29"/>
          <w:szCs w:val="29"/>
          <w:lang w:eastAsia="ru-RU"/>
        </w:rPr>
        <w:t>Мондриана</w:t>
      </w:r>
      <w:proofErr w:type="spellEnd"/>
      <w:r w:rsidRPr="00627087">
        <w:rPr>
          <w:rFonts w:ascii="Arial" w:eastAsia="Times New Roman" w:hAnsi="Arial" w:cs="Arial"/>
          <w:color w:val="111111"/>
          <w:sz w:val="29"/>
          <w:szCs w:val="29"/>
          <w:lang w:eastAsia="ru-RU"/>
        </w:rPr>
        <w:t xml:space="preserve"> или </w:t>
      </w:r>
      <w:proofErr w:type="spellStart"/>
      <w:r w:rsidRPr="00627087">
        <w:rPr>
          <w:rFonts w:ascii="Arial" w:eastAsia="Times New Roman" w:hAnsi="Arial" w:cs="Arial"/>
          <w:color w:val="111111"/>
          <w:sz w:val="29"/>
          <w:szCs w:val="29"/>
          <w:lang w:eastAsia="ru-RU"/>
        </w:rPr>
        <w:t>Бриджит</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Райли</w:t>
      </w:r>
      <w:proofErr w:type="spellEnd"/>
      <w:r w:rsidRPr="00627087">
        <w:rPr>
          <w:rFonts w:ascii="Arial" w:eastAsia="Times New Roman" w:hAnsi="Arial" w:cs="Arial"/>
          <w:color w:val="111111"/>
          <w:sz w:val="29"/>
          <w:szCs w:val="29"/>
          <w:lang w:eastAsia="ru-RU"/>
        </w:rPr>
        <w:t>) или где-то между ними. В жанровых терминах это может быть повествовательная история, портрет, жанровая сцена, пейзаж или натюрморт. Он может быть окрашен с использованием краски, энкаустики, темперы, масла, акрила, акварели или любого из новых современных красителей. И, как могут засвидетельствовать </w:t>
      </w:r>
      <w:hyperlink r:id="rId11" w:history="1">
        <w:r w:rsidRPr="00627087">
          <w:rPr>
            <w:rFonts w:ascii="Arial" w:eastAsia="Times New Roman" w:hAnsi="Arial" w:cs="Arial"/>
            <w:color w:val="0000FF"/>
            <w:sz w:val="29"/>
            <w:szCs w:val="29"/>
            <w:u w:val="single"/>
            <w:lang w:eastAsia="ru-RU"/>
          </w:rPr>
          <w:t>искусствоведы</w:t>
        </w:r>
      </w:hyperlink>
      <w:r w:rsidRPr="00627087">
        <w:rPr>
          <w:rFonts w:ascii="Arial" w:eastAsia="Times New Roman" w:hAnsi="Arial" w:cs="Arial"/>
          <w:color w:val="111111"/>
          <w:sz w:val="29"/>
          <w:szCs w:val="29"/>
          <w:lang w:eastAsia="ru-RU"/>
        </w:rPr>
        <w:t xml:space="preserve"> и историки, существует бесчисленное множество противоречивых теорий о функции, дизайне, иерархии стилей и эстетике живописи, поэтому, пожалуй, самое безопасное – сказать, что «визуальные художники» заняты </w:t>
      </w:r>
      <w:r w:rsidRPr="00627087">
        <w:rPr>
          <w:rFonts w:ascii="Arial" w:eastAsia="Times New Roman" w:hAnsi="Arial" w:cs="Arial"/>
          <w:color w:val="111111"/>
          <w:sz w:val="29"/>
          <w:szCs w:val="29"/>
          <w:lang w:eastAsia="ru-RU"/>
        </w:rPr>
        <w:lastRenderedPageBreak/>
        <w:t>задачей создания двухмерных произведений визуального выражения, каким бы образом они к ним ни относились.</w:t>
      </w:r>
    </w:p>
    <w:p w:rsidR="00627087" w:rsidRPr="00627087" w:rsidRDefault="00627087" w:rsidP="00627087">
      <w:pPr>
        <w:spacing w:before="450" w:after="300" w:line="414" w:lineRule="atLeast"/>
        <w:outlineLvl w:val="2"/>
        <w:rPr>
          <w:rFonts w:ascii="Arial" w:eastAsia="Times New Roman" w:hAnsi="Arial" w:cs="Arial"/>
          <w:color w:val="2F477F"/>
          <w:sz w:val="27"/>
          <w:szCs w:val="27"/>
          <w:lang w:eastAsia="ru-RU"/>
        </w:rPr>
      </w:pPr>
      <w:r w:rsidRPr="00627087">
        <w:rPr>
          <w:rFonts w:ascii="Arial" w:eastAsia="Times New Roman" w:hAnsi="Arial" w:cs="Arial"/>
          <w:color w:val="2F477F"/>
          <w:sz w:val="27"/>
          <w:szCs w:val="27"/>
          <w:lang w:eastAsia="ru-RU"/>
        </w:rPr>
        <w:t>Композиция и дизайн</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"https://gallerix.ru/pedia/drawing--disegno/"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Дизеньо</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(скетч, набросок) – термин происходит из </w:t>
      </w:r>
      <w:hyperlink r:id="rId12" w:history="1">
        <w:r w:rsidRPr="00627087">
          <w:rPr>
            <w:rFonts w:ascii="Arial" w:eastAsia="Times New Roman" w:hAnsi="Arial" w:cs="Arial"/>
            <w:color w:val="0000FF"/>
            <w:sz w:val="29"/>
            <w:szCs w:val="29"/>
            <w:u w:val="single"/>
            <w:lang w:eastAsia="ru-RU"/>
          </w:rPr>
          <w:t>искусства эпохи Возрождения</w:t>
        </w:r>
      </w:hyperlink>
      <w:r w:rsidRPr="00627087">
        <w:rPr>
          <w:rFonts w:ascii="Arial" w:eastAsia="Times New Roman" w:hAnsi="Arial" w:cs="Arial"/>
          <w:color w:val="111111"/>
          <w:sz w:val="29"/>
          <w:szCs w:val="29"/>
          <w:lang w:eastAsia="ru-RU"/>
        </w:rPr>
        <w:t>, который переводится как дизайн или рисунок, описывающий идею художника о том, что он хочет создать, а также о ее исполнении – </w:t>
      </w:r>
      <w:r w:rsidRPr="00627087">
        <w:rPr>
          <w:rFonts w:ascii="Arial" w:eastAsia="Times New Roman" w:hAnsi="Arial" w:cs="Arial"/>
          <w:b/>
          <w:bCs/>
          <w:color w:val="111111"/>
          <w:sz w:val="29"/>
          <w:szCs w:val="29"/>
          <w:lang w:eastAsia="ru-RU"/>
        </w:rPr>
        <w:t>формальной</w:t>
      </w:r>
      <w:r w:rsidRPr="00627087">
        <w:rPr>
          <w:rFonts w:ascii="Arial" w:eastAsia="Times New Roman" w:hAnsi="Arial" w:cs="Arial"/>
          <w:color w:val="111111"/>
          <w:sz w:val="29"/>
          <w:szCs w:val="29"/>
          <w:lang w:eastAsia="ru-RU"/>
        </w:rPr>
        <w:t> структуры различных элементов, объединенных в единое целое.</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Эти формальные элементы включают в себя: </w:t>
      </w:r>
      <w:r w:rsidRPr="00627087">
        <w:rPr>
          <w:rFonts w:ascii="Arial" w:eastAsia="Times New Roman" w:hAnsi="Arial" w:cs="Arial"/>
          <w:b/>
          <w:bCs/>
          <w:color w:val="111111"/>
          <w:sz w:val="29"/>
          <w:szCs w:val="29"/>
          <w:lang w:eastAsia="ru-RU"/>
        </w:rPr>
        <w:t>линии</w:t>
      </w:r>
      <w:r w:rsidRPr="00627087">
        <w:rPr>
          <w:rFonts w:ascii="Arial" w:eastAsia="Times New Roman" w:hAnsi="Arial" w:cs="Arial"/>
          <w:color w:val="111111"/>
          <w:sz w:val="29"/>
          <w:szCs w:val="29"/>
          <w:lang w:eastAsia="ru-RU"/>
        </w:rPr>
        <w:t>, </w:t>
      </w:r>
      <w:r w:rsidRPr="00627087">
        <w:rPr>
          <w:rFonts w:ascii="Arial" w:eastAsia="Times New Roman" w:hAnsi="Arial" w:cs="Arial"/>
          <w:b/>
          <w:bCs/>
          <w:color w:val="111111"/>
          <w:sz w:val="29"/>
          <w:szCs w:val="29"/>
          <w:lang w:eastAsia="ru-RU"/>
        </w:rPr>
        <w:t>форму и массу</w:t>
      </w:r>
      <w:r w:rsidRPr="00627087">
        <w:rPr>
          <w:rFonts w:ascii="Arial" w:eastAsia="Times New Roman" w:hAnsi="Arial" w:cs="Arial"/>
          <w:color w:val="111111"/>
          <w:sz w:val="29"/>
          <w:szCs w:val="29"/>
          <w:lang w:eastAsia="ru-RU"/>
        </w:rPr>
        <w:t>, </w:t>
      </w:r>
      <w:r w:rsidRPr="00627087">
        <w:rPr>
          <w:rFonts w:ascii="Arial" w:eastAsia="Times New Roman" w:hAnsi="Arial" w:cs="Arial"/>
          <w:b/>
          <w:bCs/>
          <w:color w:val="111111"/>
          <w:sz w:val="29"/>
          <w:szCs w:val="29"/>
          <w:lang w:eastAsia="ru-RU"/>
        </w:rPr>
        <w:t>цвет</w:t>
      </w:r>
      <w:r w:rsidRPr="00627087">
        <w:rPr>
          <w:rFonts w:ascii="Arial" w:eastAsia="Times New Roman" w:hAnsi="Arial" w:cs="Arial"/>
          <w:color w:val="111111"/>
          <w:sz w:val="29"/>
          <w:szCs w:val="29"/>
          <w:lang w:eastAsia="ru-RU"/>
        </w:rPr>
        <w:t>, </w:t>
      </w:r>
      <w:r w:rsidRPr="00627087">
        <w:rPr>
          <w:rFonts w:ascii="Arial" w:eastAsia="Times New Roman" w:hAnsi="Arial" w:cs="Arial"/>
          <w:b/>
          <w:bCs/>
          <w:color w:val="111111"/>
          <w:sz w:val="29"/>
          <w:szCs w:val="29"/>
          <w:lang w:eastAsia="ru-RU"/>
        </w:rPr>
        <w:t>объем и пространство</w:t>
      </w:r>
      <w:r w:rsidRPr="00627087">
        <w:rPr>
          <w:rFonts w:ascii="Arial" w:eastAsia="Times New Roman" w:hAnsi="Arial" w:cs="Arial"/>
          <w:color w:val="111111"/>
          <w:sz w:val="29"/>
          <w:szCs w:val="29"/>
          <w:lang w:eastAsia="ru-RU"/>
        </w:rPr>
        <w:t>, </w:t>
      </w:r>
      <w:r w:rsidRPr="00627087">
        <w:rPr>
          <w:rFonts w:ascii="Arial" w:eastAsia="Times New Roman" w:hAnsi="Arial" w:cs="Arial"/>
          <w:b/>
          <w:bCs/>
          <w:color w:val="111111"/>
          <w:sz w:val="29"/>
          <w:szCs w:val="29"/>
          <w:lang w:eastAsia="ru-RU"/>
        </w:rPr>
        <w:t>время и движение</w:t>
      </w:r>
      <w:r w:rsidRPr="00627087">
        <w:rPr>
          <w:rFonts w:ascii="Arial" w:eastAsia="Times New Roman" w:hAnsi="Arial" w:cs="Arial"/>
          <w:color w:val="111111"/>
          <w:sz w:val="29"/>
          <w:szCs w:val="29"/>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(1) </w:t>
      </w:r>
      <w:r w:rsidRPr="00627087">
        <w:rPr>
          <w:rFonts w:ascii="Arial" w:eastAsia="Times New Roman" w:hAnsi="Arial" w:cs="Arial"/>
          <w:b/>
          <w:bCs/>
          <w:color w:val="111111"/>
          <w:sz w:val="29"/>
          <w:szCs w:val="29"/>
          <w:lang w:eastAsia="ru-RU"/>
        </w:rPr>
        <w:t>Линия</w:t>
      </w:r>
      <w:r w:rsidRPr="00627087">
        <w:rPr>
          <w:rFonts w:ascii="Arial" w:eastAsia="Times New Roman" w:hAnsi="Arial" w:cs="Arial"/>
          <w:color w:val="111111"/>
          <w:sz w:val="29"/>
          <w:szCs w:val="29"/>
          <w:lang w:eastAsia="ru-RU"/>
        </w:rPr>
        <w:t> описывает все, от основных контуров до краев тона и цвета. Линейная работа фиксирует взаимосвязь между соседними или удаленными элементами и областями поверхности окраски, а также их относительную активность или пассивность.</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(2) </w:t>
      </w:r>
      <w:r w:rsidRPr="00627087">
        <w:rPr>
          <w:rFonts w:ascii="Arial" w:eastAsia="Times New Roman" w:hAnsi="Arial" w:cs="Arial"/>
          <w:b/>
          <w:bCs/>
          <w:color w:val="111111"/>
          <w:sz w:val="29"/>
          <w:szCs w:val="29"/>
          <w:lang w:eastAsia="ru-RU"/>
        </w:rPr>
        <w:t>Форма и масса</w:t>
      </w:r>
      <w:r w:rsidRPr="00627087">
        <w:rPr>
          <w:rFonts w:ascii="Arial" w:eastAsia="Times New Roman" w:hAnsi="Arial" w:cs="Arial"/>
          <w:color w:val="111111"/>
          <w:sz w:val="29"/>
          <w:szCs w:val="29"/>
          <w:lang w:eastAsia="ru-RU"/>
        </w:rPr>
        <w:t> подчеркивается различными областями цвета, тона и текстуры, а также любыми конкретными деталями. Многие из самых известных картин (например, «</w:t>
      </w:r>
      <w:hyperlink r:id="rId13" w:history="1">
        <w:r w:rsidRPr="00627087">
          <w:rPr>
            <w:rFonts w:ascii="Arial" w:eastAsia="Times New Roman" w:hAnsi="Arial" w:cs="Arial"/>
            <w:b/>
            <w:bCs/>
            <w:color w:val="0000FF"/>
            <w:sz w:val="29"/>
            <w:szCs w:val="29"/>
            <w:u w:val="single"/>
            <w:lang w:eastAsia="ru-RU"/>
          </w:rPr>
          <w:t xml:space="preserve">Тайная </w:t>
        </w:r>
        <w:proofErr w:type="gramStart"/>
        <w:r w:rsidRPr="00627087">
          <w:rPr>
            <w:rFonts w:ascii="Arial" w:eastAsia="Times New Roman" w:hAnsi="Arial" w:cs="Arial"/>
            <w:b/>
            <w:bCs/>
            <w:color w:val="0000FF"/>
            <w:sz w:val="29"/>
            <w:szCs w:val="29"/>
            <w:u w:val="single"/>
            <w:lang w:eastAsia="ru-RU"/>
          </w:rPr>
          <w:t>вечеря</w:t>
        </w:r>
      </w:hyperlink>
      <w:r w:rsidRPr="00627087">
        <w:rPr>
          <w:rFonts w:ascii="Arial" w:eastAsia="Times New Roman" w:hAnsi="Arial" w:cs="Arial"/>
          <w:b/>
          <w:bCs/>
          <w:color w:val="595959"/>
          <w:sz w:val="29"/>
          <w:szCs w:val="29"/>
          <w:lang w:eastAsia="ru-RU"/>
        </w:rPr>
        <w:t> </w:t>
      </w:r>
      <w:r w:rsidRPr="00627087">
        <w:rPr>
          <w:rFonts w:ascii="Arial" w:eastAsia="Times New Roman" w:hAnsi="Arial" w:cs="Arial"/>
          <w:color w:val="111111"/>
          <w:sz w:val="29"/>
          <w:szCs w:val="29"/>
          <w:lang w:eastAsia="ru-RU"/>
        </w:rPr>
        <w:t>»</w:t>
      </w:r>
      <w:proofErr w:type="gramEnd"/>
      <w:r w:rsidRPr="00627087">
        <w:rPr>
          <w:rFonts w:ascii="Arial" w:eastAsia="Times New Roman" w:hAnsi="Arial" w:cs="Arial"/>
          <w:color w:val="111111"/>
          <w:sz w:val="29"/>
          <w:szCs w:val="29"/>
          <w:lang w:eastAsia="ru-RU"/>
        </w:rPr>
        <w:t xml:space="preserve"> Леонардо да Винчи) оптически расположены вокруг геометрических фигур (или их смеси). Отрицательное пространство также может быть использовано, чтобы подчеркнуть определенные особенности композиции.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(3) Учитывая, что человеческий глаз может идентифицировать до 10 миллионов различных оттенков, </w:t>
      </w:r>
      <w:r w:rsidRPr="00627087">
        <w:rPr>
          <w:rFonts w:ascii="Arial" w:eastAsia="Times New Roman" w:hAnsi="Arial" w:cs="Arial"/>
          <w:b/>
          <w:bCs/>
          <w:color w:val="111111"/>
          <w:sz w:val="29"/>
          <w:szCs w:val="29"/>
          <w:lang w:eastAsia="ru-RU"/>
        </w:rPr>
        <w:t>цвет</w:t>
      </w:r>
      <w:r w:rsidRPr="00627087">
        <w:rPr>
          <w:rFonts w:ascii="Arial" w:eastAsia="Times New Roman" w:hAnsi="Arial" w:cs="Arial"/>
          <w:color w:val="111111"/>
          <w:sz w:val="29"/>
          <w:szCs w:val="29"/>
          <w:lang w:eastAsia="ru-RU"/>
        </w:rPr>
        <w:t> имеет много разных применений. (См.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"https://gallerix.ru/pedia/painting--colorito/"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Colorito</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Его можно использовать чисто описательным образом – египтяне использовали разные цвета, чтобы отличать богов или фараонов, а также чтобы отличать мужчин от женщин (мужчин изображали более смуглыми) или для передачи моральных сообщений или эмоциональных </w:t>
      </w:r>
      <w:proofErr w:type="gramStart"/>
      <w:r w:rsidRPr="00627087">
        <w:rPr>
          <w:rFonts w:ascii="Arial" w:eastAsia="Times New Roman" w:hAnsi="Arial" w:cs="Arial"/>
          <w:color w:val="111111"/>
          <w:sz w:val="29"/>
          <w:szCs w:val="29"/>
          <w:lang w:eastAsia="ru-RU"/>
        </w:rPr>
        <w:t>настроений</w:t>
      </w:r>
      <w:proofErr w:type="gramEnd"/>
      <w:r w:rsidRPr="00627087">
        <w:rPr>
          <w:rFonts w:ascii="Arial" w:eastAsia="Times New Roman" w:hAnsi="Arial" w:cs="Arial"/>
          <w:color w:val="111111"/>
          <w:sz w:val="29"/>
          <w:szCs w:val="29"/>
          <w:lang w:eastAsia="ru-RU"/>
        </w:rPr>
        <w:t xml:space="preserve"> или для обозначения перспективы (более слабые цвета для далеких фонов). Смотрите также: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"https://gallerix.ru/pedia/history-of-art--titian-venetian-colour/"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Тицианская</w:t>
      </w:r>
      <w:proofErr w:type="spellEnd"/>
      <w:r w:rsidRPr="00627087">
        <w:rPr>
          <w:rFonts w:ascii="Arial" w:eastAsia="Times New Roman" w:hAnsi="Arial" w:cs="Arial"/>
          <w:color w:val="0000FF"/>
          <w:sz w:val="29"/>
          <w:szCs w:val="29"/>
          <w:u w:val="single"/>
          <w:lang w:eastAsia="ru-RU"/>
        </w:rPr>
        <w:t xml:space="preserve"> и Венецианская цветная живопись</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(1500-76). Прежде всего, цвет используется, чтобы изобразить эффекты света (см. Серию «</w:t>
      </w:r>
      <w:r w:rsidRPr="00627087">
        <w:rPr>
          <w:rFonts w:ascii="Arial" w:eastAsia="Times New Roman" w:hAnsi="Arial" w:cs="Arial"/>
          <w:b/>
          <w:bCs/>
          <w:color w:val="595959"/>
          <w:sz w:val="29"/>
          <w:szCs w:val="29"/>
          <w:lang w:eastAsia="ru-RU"/>
        </w:rPr>
        <w:t>Стога сена</w:t>
      </w:r>
      <w:r w:rsidRPr="00627087">
        <w:rPr>
          <w:rFonts w:ascii="Arial" w:eastAsia="Times New Roman" w:hAnsi="Arial" w:cs="Arial"/>
          <w:color w:val="111111"/>
          <w:sz w:val="29"/>
          <w:szCs w:val="29"/>
          <w:lang w:eastAsia="ru-RU"/>
        </w:rPr>
        <w:t>» или «</w:t>
      </w:r>
      <w:proofErr w:type="spellStart"/>
      <w:r w:rsidRPr="00627087">
        <w:rPr>
          <w:rFonts w:ascii="Arial" w:eastAsia="Times New Roman" w:hAnsi="Arial" w:cs="Arial"/>
          <w:b/>
          <w:bCs/>
          <w:color w:val="595959"/>
          <w:sz w:val="29"/>
          <w:szCs w:val="29"/>
          <w:lang w:eastAsia="ru-RU"/>
        </w:rPr>
        <w:t>Руанский</w:t>
      </w:r>
      <w:proofErr w:type="spellEnd"/>
      <w:r w:rsidRPr="00627087">
        <w:rPr>
          <w:rFonts w:ascii="Arial" w:eastAsia="Times New Roman" w:hAnsi="Arial" w:cs="Arial"/>
          <w:b/>
          <w:bCs/>
          <w:color w:val="595959"/>
          <w:sz w:val="29"/>
          <w:szCs w:val="29"/>
          <w:lang w:eastAsia="ru-RU"/>
        </w:rPr>
        <w:t xml:space="preserve"> собор</w:t>
      </w:r>
      <w:r w:rsidRPr="00627087">
        <w:rPr>
          <w:rFonts w:ascii="Arial" w:eastAsia="Times New Roman" w:hAnsi="Arial" w:cs="Arial"/>
          <w:color w:val="111111"/>
          <w:sz w:val="29"/>
          <w:szCs w:val="29"/>
          <w:lang w:eastAsia="ru-RU"/>
        </w:rPr>
        <w:t>» Клода Моне), в то время как многие великие художники, такие как Караваджо и Рембрандт, использовали контраст между цветами для драматического эффекта, особенно в технике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"https://gallerix.ru/pedia/painting--chiaroscuro/"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667AFA"/>
          <w:sz w:val="29"/>
          <w:szCs w:val="29"/>
          <w:u w:val="single"/>
          <w:lang w:eastAsia="ru-RU"/>
        </w:rPr>
        <w:t>Киароскуро</w:t>
      </w:r>
      <w:proofErr w:type="spellEnd"/>
      <w:r w:rsidRPr="00627087">
        <w:rPr>
          <w:rFonts w:ascii="Arial" w:eastAsia="Times New Roman" w:hAnsi="Arial" w:cs="Arial"/>
          <w:color w:val="667AFA"/>
          <w:sz w:val="29"/>
          <w:szCs w:val="29"/>
          <w:u w:val="single"/>
          <w:lang w:eastAsia="ru-RU"/>
        </w:rPr>
        <w:t>.</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(см. «</w:t>
      </w:r>
      <w:r w:rsidRPr="00627087">
        <w:rPr>
          <w:rFonts w:ascii="Arial" w:eastAsia="Times New Roman" w:hAnsi="Arial" w:cs="Arial"/>
          <w:b/>
          <w:bCs/>
          <w:color w:val="595959"/>
          <w:sz w:val="29"/>
          <w:szCs w:val="29"/>
          <w:lang w:eastAsia="ru-RU"/>
        </w:rPr>
        <w:t>Ночной Дозор</w:t>
      </w:r>
      <w:r w:rsidRPr="00627087">
        <w:rPr>
          <w:rFonts w:ascii="Arial" w:eastAsia="Times New Roman" w:hAnsi="Arial" w:cs="Arial"/>
          <w:color w:val="111111"/>
          <w:sz w:val="29"/>
          <w:szCs w:val="29"/>
          <w:lang w:eastAsia="ru-RU"/>
        </w:rPr>
        <w:t>» Рембрандта). Более подробно: </w:t>
      </w:r>
      <w:hyperlink r:id="rId14" w:history="1">
        <w:r w:rsidRPr="00627087">
          <w:rPr>
            <w:rFonts w:ascii="Arial" w:eastAsia="Times New Roman" w:hAnsi="Arial" w:cs="Arial"/>
            <w:color w:val="0000FF"/>
            <w:sz w:val="29"/>
            <w:szCs w:val="29"/>
            <w:u w:val="single"/>
            <w:lang w:eastAsia="ru-RU"/>
          </w:rPr>
          <w:t>Цвет в живописи</w:t>
        </w:r>
      </w:hyperlink>
      <w:r w:rsidRPr="00627087">
        <w:rPr>
          <w:rFonts w:ascii="Arial" w:eastAsia="Times New Roman" w:hAnsi="Arial" w:cs="Arial"/>
          <w:color w:val="111111"/>
          <w:sz w:val="29"/>
          <w:szCs w:val="29"/>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lastRenderedPageBreak/>
        <w:t>(4) Элементы </w:t>
      </w:r>
      <w:r w:rsidRPr="00627087">
        <w:rPr>
          <w:rFonts w:ascii="Arial" w:eastAsia="Times New Roman" w:hAnsi="Arial" w:cs="Arial"/>
          <w:b/>
          <w:bCs/>
          <w:color w:val="111111"/>
          <w:sz w:val="29"/>
          <w:szCs w:val="29"/>
          <w:lang w:eastAsia="ru-RU"/>
        </w:rPr>
        <w:t>объема</w:t>
      </w:r>
      <w:r w:rsidRPr="00627087">
        <w:rPr>
          <w:rFonts w:ascii="Arial" w:eastAsia="Times New Roman" w:hAnsi="Arial" w:cs="Arial"/>
          <w:color w:val="111111"/>
          <w:sz w:val="29"/>
          <w:szCs w:val="29"/>
          <w:lang w:eastAsia="ru-RU"/>
        </w:rPr>
        <w:t> и </w:t>
      </w:r>
      <w:r w:rsidRPr="00627087">
        <w:rPr>
          <w:rFonts w:ascii="Arial" w:eastAsia="Times New Roman" w:hAnsi="Arial" w:cs="Arial"/>
          <w:b/>
          <w:bCs/>
          <w:color w:val="111111"/>
          <w:sz w:val="29"/>
          <w:szCs w:val="29"/>
          <w:lang w:eastAsia="ru-RU"/>
        </w:rPr>
        <w:t>пространства</w:t>
      </w:r>
      <w:r w:rsidRPr="00627087">
        <w:rPr>
          <w:rFonts w:ascii="Arial" w:eastAsia="Times New Roman" w:hAnsi="Arial" w:cs="Arial"/>
          <w:color w:val="111111"/>
          <w:sz w:val="29"/>
          <w:szCs w:val="29"/>
          <w:lang w:eastAsia="ru-RU"/>
        </w:rPr>
        <w:t> связаны с тем, как художник создает глубину и пространственные отношения на плоской поверхности картины. Традиционные художники делают это, используя концепцию </w:t>
      </w:r>
      <w:hyperlink r:id="rId15" w:history="1">
        <w:r w:rsidRPr="00627087">
          <w:rPr>
            <w:rFonts w:ascii="Arial" w:eastAsia="Times New Roman" w:hAnsi="Arial" w:cs="Arial"/>
            <w:color w:val="0000FF"/>
            <w:sz w:val="29"/>
            <w:szCs w:val="29"/>
            <w:u w:val="single"/>
            <w:lang w:eastAsia="ru-RU"/>
          </w:rPr>
          <w:t>линейной перспективы</w:t>
        </w:r>
      </w:hyperlink>
      <w:r w:rsidRPr="00627087">
        <w:rPr>
          <w:rFonts w:ascii="Arial" w:eastAsia="Times New Roman" w:hAnsi="Arial" w:cs="Arial"/>
          <w:color w:val="111111"/>
          <w:sz w:val="29"/>
          <w:szCs w:val="29"/>
          <w:lang w:eastAsia="ru-RU"/>
        </w:rPr>
        <w:t>, разработанную во время </w:t>
      </w:r>
      <w:hyperlink r:id="rId16" w:history="1">
        <w:r w:rsidRPr="00627087">
          <w:rPr>
            <w:rFonts w:ascii="Arial" w:eastAsia="Times New Roman" w:hAnsi="Arial" w:cs="Arial"/>
            <w:color w:val="0000FF"/>
            <w:sz w:val="29"/>
            <w:szCs w:val="29"/>
            <w:u w:val="single"/>
            <w:lang w:eastAsia="ru-RU"/>
          </w:rPr>
          <w:t>флорентийского Ренессанса</w:t>
        </w:r>
      </w:hyperlink>
      <w:r w:rsidRPr="00627087">
        <w:rPr>
          <w:rFonts w:ascii="Arial" w:eastAsia="Times New Roman" w:hAnsi="Arial" w:cs="Arial"/>
          <w:color w:val="111111"/>
          <w:sz w:val="29"/>
          <w:szCs w:val="29"/>
          <w:lang w:eastAsia="ru-RU"/>
        </w:rPr>
        <w:t xml:space="preserve"> Пьеро </w:t>
      </w:r>
      <w:proofErr w:type="spellStart"/>
      <w:r w:rsidRPr="00627087">
        <w:rPr>
          <w:rFonts w:ascii="Arial" w:eastAsia="Times New Roman" w:hAnsi="Arial" w:cs="Arial"/>
          <w:color w:val="111111"/>
          <w:sz w:val="29"/>
          <w:szCs w:val="29"/>
          <w:lang w:eastAsia="ru-RU"/>
        </w:rPr>
        <w:t>делла</w:t>
      </w:r>
      <w:proofErr w:type="spellEnd"/>
      <w:r w:rsidRPr="00627087">
        <w:rPr>
          <w:rFonts w:ascii="Arial" w:eastAsia="Times New Roman" w:hAnsi="Arial" w:cs="Arial"/>
          <w:color w:val="111111"/>
          <w:sz w:val="29"/>
          <w:szCs w:val="29"/>
          <w:lang w:eastAsia="ru-RU"/>
        </w:rPr>
        <w:t xml:space="preserve"> Франческа и другими (см. Также иллюзионистские приемы </w:t>
      </w:r>
      <w:hyperlink r:id="rId17" w:history="1">
        <w:r w:rsidRPr="00627087">
          <w:rPr>
            <w:rFonts w:ascii="Arial" w:eastAsia="Times New Roman" w:hAnsi="Arial" w:cs="Arial"/>
            <w:color w:val="667AFA"/>
            <w:sz w:val="29"/>
            <w:szCs w:val="29"/>
            <w:u w:val="single"/>
            <w:lang w:eastAsia="ru-RU"/>
          </w:rPr>
          <w:t>квадратуры</w:t>
        </w:r>
      </w:hyperlink>
      <w:r w:rsidRPr="00627087">
        <w:rPr>
          <w:rFonts w:ascii="Arial" w:eastAsia="Times New Roman" w:hAnsi="Arial" w:cs="Arial"/>
          <w:color w:val="111111"/>
          <w:sz w:val="29"/>
          <w:szCs w:val="29"/>
          <w:lang w:eastAsia="ru-RU"/>
        </w:rPr>
        <w:t> и </w:t>
      </w:r>
      <w:hyperlink r:id="rId18" w:history="1">
        <w:r w:rsidRPr="00627087">
          <w:rPr>
            <w:rFonts w:ascii="Arial" w:eastAsia="Times New Roman" w:hAnsi="Arial" w:cs="Arial"/>
            <w:color w:val="0000FF"/>
            <w:sz w:val="29"/>
            <w:szCs w:val="29"/>
            <w:u w:val="single"/>
            <w:lang w:eastAsia="ru-RU"/>
          </w:rPr>
          <w:t>ракурса</w:t>
        </w:r>
      </w:hyperlink>
      <w:r w:rsidRPr="00627087">
        <w:rPr>
          <w:rFonts w:ascii="Arial" w:eastAsia="Times New Roman" w:hAnsi="Arial" w:cs="Arial"/>
          <w:color w:val="111111"/>
          <w:sz w:val="29"/>
          <w:szCs w:val="29"/>
          <w:lang w:eastAsia="ru-RU"/>
        </w:rPr>
        <w:t xml:space="preserve">), в то время как кубисты, такие как Пикассо, Брак, </w:t>
      </w:r>
      <w:proofErr w:type="spellStart"/>
      <w:r w:rsidRPr="00627087">
        <w:rPr>
          <w:rFonts w:ascii="Arial" w:eastAsia="Times New Roman" w:hAnsi="Arial" w:cs="Arial"/>
          <w:color w:val="111111"/>
          <w:sz w:val="29"/>
          <w:szCs w:val="29"/>
          <w:lang w:eastAsia="ru-RU"/>
        </w:rPr>
        <w:t>Дюшан</w:t>
      </w:r>
      <w:proofErr w:type="spellEnd"/>
      <w:r w:rsidRPr="00627087">
        <w:rPr>
          <w:rFonts w:ascii="Arial" w:eastAsia="Times New Roman" w:hAnsi="Arial" w:cs="Arial"/>
          <w:color w:val="111111"/>
          <w:sz w:val="29"/>
          <w:szCs w:val="29"/>
          <w:lang w:eastAsia="ru-RU"/>
        </w:rPr>
        <w:t xml:space="preserve"> и Хуан </w:t>
      </w:r>
      <w:proofErr w:type="spellStart"/>
      <w:r w:rsidRPr="00627087">
        <w:rPr>
          <w:rFonts w:ascii="Arial" w:eastAsia="Times New Roman" w:hAnsi="Arial" w:cs="Arial"/>
          <w:color w:val="111111"/>
          <w:sz w:val="29"/>
          <w:szCs w:val="29"/>
          <w:lang w:eastAsia="ru-RU"/>
        </w:rPr>
        <w:t>Гри</w:t>
      </w:r>
      <w:proofErr w:type="spellEnd"/>
      <w:r w:rsidRPr="00627087">
        <w:rPr>
          <w:rFonts w:ascii="Arial" w:eastAsia="Times New Roman" w:hAnsi="Arial" w:cs="Arial"/>
          <w:color w:val="111111"/>
          <w:sz w:val="29"/>
          <w:szCs w:val="29"/>
          <w:lang w:eastAsia="ru-RU"/>
        </w:rPr>
        <w:t>, выражали пространство и объем, показывая диапазон перекрывающихся «снимков» одного и того же объекта, как если бы они рассматривались одновременно с разных точек зрения. Третьи, такие как примитивисты, показывают объекты не в натуралистических отношениях друг с другом, а в отдельности, независимо от того, под каким углом лучше всего проявляются их характерные особенности – к ним относятся, например, уплощенные стилистические формы, используемые древними египтянами.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(5) Элементы </w:t>
      </w:r>
      <w:r w:rsidRPr="00627087">
        <w:rPr>
          <w:rFonts w:ascii="Arial" w:eastAsia="Times New Roman" w:hAnsi="Arial" w:cs="Arial"/>
          <w:b/>
          <w:bCs/>
          <w:color w:val="111111"/>
          <w:sz w:val="29"/>
          <w:szCs w:val="29"/>
          <w:lang w:eastAsia="ru-RU"/>
        </w:rPr>
        <w:t>времени</w:t>
      </w:r>
      <w:r w:rsidRPr="00627087">
        <w:rPr>
          <w:rFonts w:ascii="Arial" w:eastAsia="Times New Roman" w:hAnsi="Arial" w:cs="Arial"/>
          <w:color w:val="111111"/>
          <w:sz w:val="29"/>
          <w:szCs w:val="29"/>
          <w:lang w:eastAsia="ru-RU"/>
        </w:rPr>
        <w:t> и </w:t>
      </w:r>
      <w:r w:rsidRPr="00627087">
        <w:rPr>
          <w:rFonts w:ascii="Arial" w:eastAsia="Times New Roman" w:hAnsi="Arial" w:cs="Arial"/>
          <w:b/>
          <w:bCs/>
          <w:color w:val="111111"/>
          <w:sz w:val="29"/>
          <w:szCs w:val="29"/>
          <w:lang w:eastAsia="ru-RU"/>
        </w:rPr>
        <w:t>движения</w:t>
      </w:r>
      <w:r w:rsidRPr="00627087">
        <w:rPr>
          <w:rFonts w:ascii="Arial" w:eastAsia="Times New Roman" w:hAnsi="Arial" w:cs="Arial"/>
          <w:color w:val="111111"/>
          <w:sz w:val="29"/>
          <w:szCs w:val="29"/>
          <w:lang w:eastAsia="ru-RU"/>
        </w:rPr>
        <w:t> касаются того, как глаз зрителя может почувствовать картину, с точки зрения скорости и направления, как для ее повествовательного развития (например, в крупномасштабных исторических фресках), так и для ощущения ее потенциала.</w:t>
      </w:r>
    </w:p>
    <w:p w:rsidR="00627087" w:rsidRPr="00627087" w:rsidRDefault="00627087" w:rsidP="00627087">
      <w:pPr>
        <w:spacing w:before="450" w:after="300" w:line="414" w:lineRule="atLeast"/>
        <w:outlineLvl w:val="2"/>
        <w:rPr>
          <w:rFonts w:ascii="Arial" w:eastAsia="Times New Roman" w:hAnsi="Arial" w:cs="Arial"/>
          <w:color w:val="2F477F"/>
          <w:sz w:val="27"/>
          <w:szCs w:val="27"/>
          <w:lang w:eastAsia="ru-RU"/>
        </w:rPr>
      </w:pPr>
      <w:r w:rsidRPr="00627087">
        <w:rPr>
          <w:rFonts w:ascii="Arial" w:eastAsia="Times New Roman" w:hAnsi="Arial" w:cs="Arial"/>
          <w:color w:val="2F477F"/>
          <w:sz w:val="27"/>
          <w:szCs w:val="27"/>
          <w:lang w:eastAsia="ru-RU"/>
        </w:rPr>
        <w:t>Интерпретация живописи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В дополнение к созданию визуального объекта, художник также стремится наполнить его определенной степенью интеллектуального содержания, в форме символизма, морального или социального </w:t>
      </w:r>
      <w:proofErr w:type="gramStart"/>
      <w:r w:rsidRPr="00627087">
        <w:rPr>
          <w:rFonts w:ascii="Arial" w:eastAsia="Times New Roman" w:hAnsi="Arial" w:cs="Arial"/>
          <w:color w:val="111111"/>
          <w:sz w:val="29"/>
          <w:szCs w:val="29"/>
          <w:lang w:eastAsia="ru-RU"/>
        </w:rPr>
        <w:t>послания</w:t>
      </w:r>
      <w:proofErr w:type="gramEnd"/>
      <w:r w:rsidRPr="00627087">
        <w:rPr>
          <w:rFonts w:ascii="Arial" w:eastAsia="Times New Roman" w:hAnsi="Arial" w:cs="Arial"/>
          <w:color w:val="111111"/>
          <w:sz w:val="29"/>
          <w:szCs w:val="29"/>
          <w:lang w:eastAsia="ru-RU"/>
        </w:rPr>
        <w:t xml:space="preserve"> или какого-либо другого значимого смысла. Так, известный американский критик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"https://gallerix.ru/pedia/critics--clement-greenberg/"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Клемент</w:t>
      </w:r>
      <w:proofErr w:type="spellEnd"/>
      <w:r w:rsidRPr="00627087">
        <w:rPr>
          <w:rFonts w:ascii="Arial" w:eastAsia="Times New Roman" w:hAnsi="Arial" w:cs="Arial"/>
          <w:color w:val="0000FF"/>
          <w:sz w:val="29"/>
          <w:szCs w:val="29"/>
          <w:u w:val="single"/>
          <w:lang w:eastAsia="ru-RU"/>
        </w:rPr>
        <w:t xml:space="preserve"> Гринберг</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(1909-1994) однажды заявил, что все великое искусство должно быть направлено на то, чтобы создать напряжение между </w:t>
      </w:r>
      <w:r w:rsidRPr="00627087">
        <w:rPr>
          <w:rFonts w:ascii="Arial" w:eastAsia="Times New Roman" w:hAnsi="Arial" w:cs="Arial"/>
          <w:b/>
          <w:bCs/>
          <w:color w:val="595959"/>
          <w:sz w:val="29"/>
          <w:szCs w:val="29"/>
          <w:lang w:eastAsia="ru-RU"/>
        </w:rPr>
        <w:t>визуальной привлекательностью</w:t>
      </w:r>
      <w:r w:rsidRPr="00627087">
        <w:rPr>
          <w:rFonts w:ascii="Arial" w:eastAsia="Times New Roman" w:hAnsi="Arial" w:cs="Arial"/>
          <w:color w:val="111111"/>
          <w:sz w:val="29"/>
          <w:szCs w:val="29"/>
          <w:lang w:eastAsia="ru-RU"/>
        </w:rPr>
        <w:t> и </w:t>
      </w:r>
      <w:r w:rsidRPr="00627087">
        <w:rPr>
          <w:rFonts w:ascii="Arial" w:eastAsia="Times New Roman" w:hAnsi="Arial" w:cs="Arial"/>
          <w:b/>
          <w:bCs/>
          <w:color w:val="595959"/>
          <w:sz w:val="29"/>
          <w:szCs w:val="29"/>
          <w:lang w:eastAsia="ru-RU"/>
        </w:rPr>
        <w:t>возможностью интерпретации</w:t>
      </w:r>
      <w:r w:rsidRPr="00627087">
        <w:rPr>
          <w:rFonts w:ascii="Arial" w:eastAsia="Times New Roman" w:hAnsi="Arial" w:cs="Arial"/>
          <w:color w:val="111111"/>
          <w:sz w:val="29"/>
          <w:szCs w:val="29"/>
          <w:lang w:eastAsia="ru-RU"/>
        </w:rPr>
        <w:t>. История искусства полна примеров толковательного содержания.</w:t>
      </w:r>
    </w:p>
    <w:p w:rsidR="00627087" w:rsidRPr="00627087" w:rsidRDefault="00627087" w:rsidP="00627087">
      <w:pPr>
        <w:shd w:val="clear" w:color="auto" w:fill="FFFFFF"/>
        <w:spacing w:after="0" w:line="240" w:lineRule="auto"/>
        <w:rPr>
          <w:ins w:id="0" w:author="Unknown"/>
          <w:rFonts w:ascii="Times New Roman" w:eastAsia="Times New Roman" w:hAnsi="Times New Roman" w:cs="Times New Roman"/>
          <w:color w:val="667AFA"/>
          <w:sz w:val="21"/>
          <w:szCs w:val="21"/>
          <w:u w:val="single"/>
          <w:lang w:eastAsia="ru-RU"/>
        </w:rPr>
      </w:pPr>
      <w:ins w:id="1" w:author="Unknown">
        <w:r w:rsidRPr="00627087">
          <w:rPr>
            <w:rFonts w:ascii="Arial" w:eastAsia="Times New Roman" w:hAnsi="Arial" w:cs="Arial"/>
            <w:color w:val="111111"/>
            <w:sz w:val="21"/>
            <w:szCs w:val="21"/>
            <w:lang w:eastAsia="ru-RU"/>
          </w:rPr>
          <w:fldChar w:fldCharType="begin"/>
        </w:r>
        <w:r w:rsidRPr="00627087">
          <w:rPr>
            <w:rFonts w:ascii="Arial" w:eastAsia="Times New Roman" w:hAnsi="Arial" w:cs="Arial"/>
            <w:color w:val="111111"/>
            <w:sz w:val="21"/>
            <w:szCs w:val="21"/>
            <w:lang w:eastAsia="ru-RU"/>
          </w:rPr>
          <w:instrText xml:space="preserve"> HYPERLINK "https://t.mail.ru/redir/AADJ7wGr4xXZo8EOcLPFZ5wC5VlGlHm3YYvn8MMeHVNk9vvshePAekItkhexJymKZSvL8xoY6eJYok4ghqvyZ0CfxcMfos1PClYAqOgsfVViY0BDgSGXedyow-0NM5SjVgl38v8cHqgd954yyRu1frAovxmmtBZexXYeFk9LAT6JHVZTj16KOwi2BAAAD3IE0E5ohgVM6EVBmvnLZ5ASNwsTM1HrehaOUju8loXZ-3WvcVFEHxv1HjKUlVV2H1Xnwk0q9BcXtsBIqBEyjhkidfV4J4Ut0NfZQyZt2xr1EuleG8MnczOQKKpQ3SqphzEzCOeBx4b7dD2NvU0ZXOfwQRGMvBZUJHK-tUlY9NjnoYHftY8NrZYL_bRSLjNcfnLU2pjE51jvbQUPgk74KnO2Uv24B55tdIQ9k3Cs6MkAjlzzqGVwuoE6pnLNttpTzbpzkCx2LvrnBbZjbWjbEVi9ZtvOx2tcWxQGqba2FgZk-eECB8aCjTEhjMUxrhem3tLZOLfrXCUopgTu4SXrREEgCU7rueav8r2aeIaG1m1oyqm1RRoZC56yNafBSN1es6EJ2MiQE787TfKuuWTJy3Olkp5yFAX_lbok3Xn_xBQKjl-F24DpI03HfQTl3nzqIlPI1VhGUsk0l5uofDXoVaDWRNMOLHYSMKLPBp0GGQqxL2xobk4oGhd0xoRPCt07OxwyM3LmHgltuRLARnBIQzwz9cTwJ6c24RCFNXy7ij3CiBnavLoM0BT8i6kLeYeIYP6_Pqof75gTtiN-CmksHxjILQZ4oU-ReTSrbse7T9mDfN5ylZOi47D5TOcJt70Pmsm1jAF4-uNxaBbJJtXq7ZhlyFUXiB1K-9Kewy3jE8xdF2sPFS8lIjhIz8wTehdrvgPWKiLmFjg0sUUWBrAEdPMPz9VrD00VGBd0-6bihW3Ve-GA3VnOTm8pleIwiRcvQxObZ1iLZ1CvbOJE23lE5aw9-UsVrfOZ1O8NfQYClUvSThryxisTDiBNuaM-mY5NvC5iSRntNQDksOqSDAWn96lrXZOn-Dx_tvDLD649bvdO8f3pbUn70v0_y0C0H6ljyriBChLftQVt1YoN3IVsCka1DuT_l1y8LYzRJOGrYVY3hgFFd1tv8BPEr44mkNzdjgAm3WF7VMZqjYHLg-qOHacZhKPDfiAXrQNmnAmMpS5jUVexJHDWMOKbPRGKd2kprIRVJ-2OBLBnoNiDiIGnTVM1vCZ9OtXDg8rtuDyWpCe9QgSRJ7OZ9u-L17pzowL7kP5iFXeMf_JfOZmNvL5kk8Axm-XVhu7sCUJJ3eP8afvu2gsKMn52WWIvlWuM5G2Ky9yOtHI6FpccFW7-tmB6dsXVC9wLnoNsY9GZvXSaWWvkX9WXSp8JIs_wgGkWsh_hpPimgysLJHE5p2RY8EZykxO9mKXg71Ys66aq5vw2LJVVVIr5Za69HQbJtFFu5NH-JT2iZnzvj3bNnEgS2PEE0NiXp2F_CdWD34sNF4hK_S9MgmLK1y2QblEFaAZfn5FoNaqcoGCVWvEKpUBeZk7n0tSpMDb_cWx1ggOnyg4KcoYYGfrUkDDc_cm1BaUVmiTFlUKoU8VmtvYDJQlVl0lWXlQR9Iszt0uSi-RD_OcReXhkUF5LP8J-_TfygGRUOlWLUtskuNFgOj-DGMg2g82EWfDLpJfi1SCfgBiSoV7cPy4y_Q_AxBJlHm3vSIr5WLxf9PfjOg-RdHmGGvrTs6Hvrd6Lrkrhl0SwGb0DN1Y_EusITkyxG3m2z42pmAzKMq0X_eeiA3eu9tMnfrVxfAFQDw" \t "_blank" </w:instrText>
        </w:r>
        <w:r w:rsidRPr="00627087">
          <w:rPr>
            <w:rFonts w:ascii="Arial" w:eastAsia="Times New Roman" w:hAnsi="Arial" w:cs="Arial"/>
            <w:color w:val="111111"/>
            <w:sz w:val="21"/>
            <w:szCs w:val="21"/>
            <w:lang w:eastAsia="ru-RU"/>
          </w:rPr>
          <w:fldChar w:fldCharType="separate"/>
        </w:r>
      </w:ins>
    </w:p>
    <w:p w:rsidR="00627087" w:rsidRPr="00627087" w:rsidRDefault="00627087" w:rsidP="00627087">
      <w:pPr>
        <w:shd w:val="clear" w:color="auto" w:fill="FFFFFF"/>
        <w:spacing w:after="0" w:line="240" w:lineRule="auto"/>
        <w:rPr>
          <w:ins w:id="2" w:author="Unknown"/>
          <w:rFonts w:ascii="Times New Roman" w:eastAsia="Times New Roman" w:hAnsi="Times New Roman" w:cs="Times New Roman"/>
          <w:sz w:val="24"/>
          <w:szCs w:val="24"/>
          <w:lang w:eastAsia="ru-RU"/>
        </w:rPr>
      </w:pPr>
      <w:r w:rsidRPr="00627087">
        <w:rPr>
          <w:rFonts w:ascii="Arial" w:eastAsia="Times New Roman" w:hAnsi="Arial" w:cs="Arial"/>
          <w:noProof/>
          <w:color w:val="667AFA"/>
          <w:sz w:val="21"/>
          <w:szCs w:val="21"/>
          <w:lang w:eastAsia="ru-RU"/>
        </w:rPr>
        <w:lastRenderedPageBreak/>
        <w:drawing>
          <wp:inline distT="0" distB="0" distL="0" distR="0">
            <wp:extent cx="4572000" cy="4572000"/>
            <wp:effectExtent l="0" t="0" r="0" b="0"/>
            <wp:docPr id="1" name="Рисунок 1" descr="https://r.mradx.net/img/EC/060BF4.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mradx.net/img/EC/060BF4.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627087" w:rsidRPr="00627087" w:rsidRDefault="00627087" w:rsidP="00627087">
      <w:pPr>
        <w:shd w:val="clear" w:color="auto" w:fill="FFFFFF"/>
        <w:spacing w:after="0" w:line="240" w:lineRule="auto"/>
        <w:rPr>
          <w:ins w:id="3" w:author="Unknown"/>
          <w:rFonts w:ascii="Arial" w:eastAsia="Times New Roman" w:hAnsi="Arial" w:cs="Arial"/>
          <w:color w:val="667AFA"/>
          <w:sz w:val="21"/>
          <w:szCs w:val="21"/>
          <w:u w:val="single"/>
          <w:lang w:eastAsia="ru-RU"/>
        </w:rPr>
      </w:pPr>
      <w:ins w:id="4" w:author="Unknown">
        <w:r w:rsidRPr="00627087">
          <w:rPr>
            <w:rFonts w:ascii="Arial" w:eastAsia="Times New Roman" w:hAnsi="Arial" w:cs="Arial"/>
            <w:color w:val="667AFA"/>
            <w:sz w:val="21"/>
            <w:szCs w:val="21"/>
            <w:u w:val="single"/>
            <w:lang w:eastAsia="ru-RU"/>
          </w:rPr>
          <w:t xml:space="preserve">Получи бонус 60 000 </w:t>
        </w:r>
        <w:proofErr w:type="spellStart"/>
        <w:r w:rsidRPr="00627087">
          <w:rPr>
            <w:rFonts w:ascii="Arial" w:eastAsia="Times New Roman" w:hAnsi="Arial" w:cs="Arial"/>
            <w:color w:val="667AFA"/>
            <w:sz w:val="21"/>
            <w:szCs w:val="21"/>
            <w:u w:val="single"/>
            <w:lang w:eastAsia="ru-RU"/>
          </w:rPr>
          <w:t>тенгеFonbet</w:t>
        </w:r>
        <w:proofErr w:type="spellEnd"/>
        <w:r w:rsidRPr="00627087">
          <w:rPr>
            <w:rFonts w:ascii="Arial" w:eastAsia="Times New Roman" w:hAnsi="Arial" w:cs="Arial"/>
            <w:color w:val="667AFA"/>
            <w:sz w:val="21"/>
            <w:szCs w:val="21"/>
            <w:u w:val="single"/>
            <w:lang w:eastAsia="ru-RU"/>
          </w:rPr>
          <w:t xml:space="preserve"> официальный партнер "</w:t>
        </w:r>
        <w:proofErr w:type="spellStart"/>
        <w:r w:rsidRPr="00627087">
          <w:rPr>
            <w:rFonts w:ascii="Arial" w:eastAsia="Times New Roman" w:hAnsi="Arial" w:cs="Arial"/>
            <w:color w:val="667AFA"/>
            <w:sz w:val="21"/>
            <w:szCs w:val="21"/>
            <w:u w:val="single"/>
            <w:lang w:eastAsia="ru-RU"/>
          </w:rPr>
          <w:t>Real</w:t>
        </w:r>
        <w:proofErr w:type="spellEnd"/>
        <w:r w:rsidRPr="00627087">
          <w:rPr>
            <w:rFonts w:ascii="Arial" w:eastAsia="Times New Roman" w:hAnsi="Arial" w:cs="Arial"/>
            <w:color w:val="667AFA"/>
            <w:sz w:val="21"/>
            <w:szCs w:val="21"/>
            <w:u w:val="single"/>
            <w:lang w:eastAsia="ru-RU"/>
          </w:rPr>
          <w:t xml:space="preserve"> </w:t>
        </w:r>
        <w:proofErr w:type="spellStart"/>
        <w:r w:rsidRPr="00627087">
          <w:rPr>
            <w:rFonts w:ascii="Arial" w:eastAsia="Times New Roman" w:hAnsi="Arial" w:cs="Arial"/>
            <w:color w:val="667AFA"/>
            <w:sz w:val="21"/>
            <w:szCs w:val="21"/>
            <w:u w:val="single"/>
            <w:lang w:eastAsia="ru-RU"/>
          </w:rPr>
          <w:t>Madrid</w:t>
        </w:r>
        <w:proofErr w:type="spellEnd"/>
        <w:r w:rsidRPr="00627087">
          <w:rPr>
            <w:rFonts w:ascii="Arial" w:eastAsia="Times New Roman" w:hAnsi="Arial" w:cs="Arial"/>
            <w:color w:val="667AFA"/>
            <w:sz w:val="21"/>
            <w:szCs w:val="21"/>
            <w:u w:val="single"/>
            <w:lang w:eastAsia="ru-RU"/>
          </w:rPr>
          <w:t>" в СНГ. Переходи на сайт, делай ставку и побеждай!</w:t>
        </w:r>
      </w:ins>
    </w:p>
    <w:p w:rsidR="00627087" w:rsidRPr="00627087" w:rsidRDefault="00627087" w:rsidP="00627087">
      <w:pPr>
        <w:shd w:val="clear" w:color="auto" w:fill="FFFFFF"/>
        <w:spacing w:after="150" w:line="240" w:lineRule="auto"/>
        <w:rPr>
          <w:ins w:id="5" w:author="Unknown"/>
          <w:rFonts w:ascii="Arial" w:eastAsia="Times New Roman" w:hAnsi="Arial" w:cs="Arial"/>
          <w:color w:val="667AFA"/>
          <w:sz w:val="21"/>
          <w:szCs w:val="21"/>
          <w:u w:val="single"/>
          <w:lang w:eastAsia="ru-RU"/>
        </w:rPr>
      </w:pPr>
      <w:ins w:id="6" w:author="Unknown">
        <w:r w:rsidRPr="00627087">
          <w:rPr>
            <w:rFonts w:ascii="Arial" w:eastAsia="Times New Roman" w:hAnsi="Arial" w:cs="Arial"/>
            <w:color w:val="667AFA"/>
            <w:sz w:val="21"/>
            <w:szCs w:val="21"/>
            <w:u w:val="single"/>
            <w:lang w:eastAsia="ru-RU"/>
          </w:rPr>
          <w:t>fonbet.kz</w:t>
        </w:r>
      </w:ins>
    </w:p>
    <w:p w:rsidR="00627087" w:rsidRPr="00627087" w:rsidRDefault="00627087" w:rsidP="00627087">
      <w:pPr>
        <w:shd w:val="clear" w:color="auto" w:fill="FFFFFF"/>
        <w:spacing w:after="0" w:line="240" w:lineRule="auto"/>
        <w:rPr>
          <w:ins w:id="7" w:author="Unknown"/>
          <w:rFonts w:ascii="Arial" w:eastAsia="Times New Roman" w:hAnsi="Arial" w:cs="Arial"/>
          <w:color w:val="667AFA"/>
          <w:sz w:val="21"/>
          <w:szCs w:val="21"/>
          <w:u w:val="single"/>
          <w:lang w:eastAsia="ru-RU"/>
        </w:rPr>
      </w:pPr>
      <w:ins w:id="8" w:author="Unknown">
        <w:r w:rsidRPr="00627087">
          <w:rPr>
            <w:rFonts w:ascii="Arial" w:eastAsia="Times New Roman" w:hAnsi="Arial" w:cs="Arial"/>
            <w:color w:val="667AFA"/>
            <w:sz w:val="21"/>
            <w:szCs w:val="21"/>
            <w:u w:val="single"/>
            <w:lang w:eastAsia="ru-RU"/>
          </w:rPr>
          <w:t>Перейти</w:t>
        </w:r>
      </w:ins>
    </w:p>
    <w:p w:rsidR="00627087" w:rsidRPr="00627087" w:rsidRDefault="00627087" w:rsidP="00627087">
      <w:pPr>
        <w:shd w:val="clear" w:color="auto" w:fill="FFFFFF"/>
        <w:spacing w:after="0" w:line="240" w:lineRule="auto"/>
        <w:rPr>
          <w:ins w:id="9" w:author="Unknown"/>
          <w:rFonts w:ascii="Arial" w:eastAsia="Times New Roman" w:hAnsi="Arial" w:cs="Arial"/>
          <w:color w:val="667AFA"/>
          <w:sz w:val="21"/>
          <w:szCs w:val="21"/>
          <w:lang w:eastAsia="ru-RU"/>
        </w:rPr>
      </w:pPr>
      <w:ins w:id="10" w:author="Unknown">
        <w:r w:rsidRPr="00627087">
          <w:rPr>
            <w:rFonts w:ascii="Arial" w:eastAsia="Times New Roman" w:hAnsi="Arial" w:cs="Arial"/>
            <w:color w:val="667AFA"/>
            <w:sz w:val="21"/>
            <w:szCs w:val="21"/>
            <w:lang w:eastAsia="ru-RU"/>
          </w:rPr>
          <w:t>Реклама</w:t>
        </w:r>
      </w:ins>
    </w:p>
    <w:p w:rsidR="00627087" w:rsidRPr="00627087" w:rsidRDefault="00627087" w:rsidP="00627087">
      <w:pPr>
        <w:shd w:val="clear" w:color="auto" w:fill="FFFFFF"/>
        <w:spacing w:after="0" w:line="240" w:lineRule="auto"/>
        <w:rPr>
          <w:ins w:id="11" w:author="Unknown"/>
          <w:rFonts w:ascii="Arial" w:eastAsia="Times New Roman" w:hAnsi="Arial" w:cs="Arial"/>
          <w:color w:val="111111"/>
          <w:sz w:val="21"/>
          <w:szCs w:val="21"/>
          <w:lang w:eastAsia="ru-RU"/>
        </w:rPr>
      </w:pPr>
      <w:ins w:id="12" w:author="Unknown">
        <w:r w:rsidRPr="00627087">
          <w:rPr>
            <w:rFonts w:ascii="Arial" w:eastAsia="Times New Roman" w:hAnsi="Arial" w:cs="Arial"/>
            <w:color w:val="111111"/>
            <w:sz w:val="21"/>
            <w:szCs w:val="21"/>
            <w:lang w:eastAsia="ru-RU"/>
          </w:rPr>
          <w:fldChar w:fldCharType="end"/>
        </w:r>
      </w:ins>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Например, египетское искусство славится своими иконографическими образами, как и византийские панно и до-ренессансные фрески. Ренессансные картины, </w:t>
      </w:r>
      <w:proofErr w:type="gramStart"/>
      <w:r w:rsidRPr="00627087">
        <w:rPr>
          <w:rFonts w:ascii="Arial" w:eastAsia="Times New Roman" w:hAnsi="Arial" w:cs="Arial"/>
          <w:color w:val="111111"/>
          <w:sz w:val="29"/>
          <w:szCs w:val="29"/>
          <w:lang w:eastAsia="ru-RU"/>
        </w:rPr>
        <w:t>например</w:t>
      </w:r>
      <w:proofErr w:type="gramEnd"/>
      <w:r w:rsidRPr="00627087">
        <w:rPr>
          <w:rFonts w:ascii="Arial" w:eastAsia="Times New Roman" w:hAnsi="Arial" w:cs="Arial"/>
          <w:color w:val="111111"/>
          <w:sz w:val="29"/>
          <w:szCs w:val="29"/>
          <w:lang w:eastAsia="ru-RU"/>
        </w:rPr>
        <w:t xml:space="preserve"> работы </w:t>
      </w:r>
      <w:hyperlink r:id="rId21" w:history="1">
        <w:r w:rsidRPr="00627087">
          <w:rPr>
            <w:rFonts w:ascii="Arial" w:eastAsia="Times New Roman" w:hAnsi="Arial" w:cs="Arial"/>
            <w:color w:val="667AFA"/>
            <w:sz w:val="29"/>
            <w:szCs w:val="29"/>
            <w:u w:val="single"/>
            <w:lang w:eastAsia="ru-RU"/>
          </w:rPr>
          <w:t>старых мастеров</w:t>
        </w:r>
      </w:hyperlink>
      <w:r w:rsidRPr="00627087">
        <w:rPr>
          <w:rFonts w:ascii="Arial" w:eastAsia="Times New Roman" w:hAnsi="Arial" w:cs="Arial"/>
          <w:color w:val="111111"/>
          <w:sz w:val="29"/>
          <w:szCs w:val="29"/>
          <w:lang w:eastAsia="ru-RU"/>
        </w:rPr>
        <w:t>, таких как Боттичелли, Леонардо и Рафаэль, часто принимали форму очень сложных аллегорических произведений, традиции, которая сохранялась на протяжении последующих эпох барокко и неоклассицизма 17 и 18 веков. Даже натюрморты, особенно жанр </w:t>
      </w:r>
      <w:hyperlink r:id="rId22" w:history="1">
        <w:r w:rsidRPr="00627087">
          <w:rPr>
            <w:rFonts w:ascii="Arial" w:eastAsia="Times New Roman" w:hAnsi="Arial" w:cs="Arial"/>
            <w:color w:val="0000FF"/>
            <w:sz w:val="29"/>
            <w:szCs w:val="29"/>
            <w:u w:val="single"/>
            <w:lang w:eastAsia="ru-RU"/>
          </w:rPr>
          <w:t xml:space="preserve">живописи </w:t>
        </w:r>
        <w:proofErr w:type="spellStart"/>
        <w:r w:rsidRPr="00627087">
          <w:rPr>
            <w:rFonts w:ascii="Arial" w:eastAsia="Times New Roman" w:hAnsi="Arial" w:cs="Arial"/>
            <w:color w:val="0000FF"/>
            <w:sz w:val="29"/>
            <w:szCs w:val="29"/>
            <w:u w:val="single"/>
            <w:lang w:eastAsia="ru-RU"/>
          </w:rPr>
          <w:t>Ванитас</w:t>
        </w:r>
        <w:proofErr w:type="spellEnd"/>
      </w:hyperlink>
      <w:r w:rsidRPr="00627087">
        <w:rPr>
          <w:rFonts w:ascii="Arial" w:eastAsia="Times New Roman" w:hAnsi="Arial" w:cs="Arial"/>
          <w:color w:val="111111"/>
          <w:sz w:val="29"/>
          <w:szCs w:val="29"/>
          <w:lang w:eastAsia="ru-RU"/>
        </w:rPr>
        <w:t>, были пронизаны моралистической аллегорией. Тем не менее, традиция несколько ослабла в течение 19-го века, под влиянием романтизма, импрессионизма и, в меньшей степени, экспрессионизма, до повторного появления в 20-м веке, когда кубизм и сюрреализм использовали его в полной мере. Подробнее см.: </w:t>
      </w:r>
      <w:hyperlink r:id="rId23" w:history="1">
        <w:r w:rsidRPr="00627087">
          <w:rPr>
            <w:rFonts w:ascii="Arial" w:eastAsia="Times New Roman" w:hAnsi="Arial" w:cs="Arial"/>
            <w:color w:val="0000FF"/>
            <w:sz w:val="29"/>
            <w:szCs w:val="29"/>
            <w:u w:val="single"/>
            <w:lang w:eastAsia="ru-RU"/>
          </w:rPr>
          <w:t>Анализ современной живописи</w:t>
        </w:r>
      </w:hyperlink>
      <w:r w:rsidRPr="00627087">
        <w:rPr>
          <w:rFonts w:ascii="Arial" w:eastAsia="Times New Roman" w:hAnsi="Arial" w:cs="Arial"/>
          <w:color w:val="111111"/>
          <w:sz w:val="29"/>
          <w:szCs w:val="29"/>
          <w:lang w:eastAsia="ru-RU"/>
        </w:rPr>
        <w:t> (1800-2000).</w:t>
      </w:r>
    </w:p>
    <w:p w:rsidR="00627087" w:rsidRPr="00627087" w:rsidRDefault="00627087" w:rsidP="00627087">
      <w:pPr>
        <w:spacing w:before="330" w:after="100" w:afterAutospacing="1" w:line="518" w:lineRule="atLeast"/>
        <w:outlineLvl w:val="1"/>
        <w:rPr>
          <w:rFonts w:ascii="Aquarion" w:eastAsia="Times New Roman" w:hAnsi="Aquarion" w:cs="Arial"/>
          <w:color w:val="2F477F"/>
          <w:sz w:val="36"/>
          <w:szCs w:val="36"/>
          <w:lang w:eastAsia="ru-RU"/>
        </w:rPr>
      </w:pPr>
      <w:r w:rsidRPr="00627087">
        <w:rPr>
          <w:rFonts w:ascii="Aquarion" w:eastAsia="Times New Roman" w:hAnsi="Aquarion" w:cs="Arial"/>
          <w:color w:val="2F477F"/>
          <w:sz w:val="36"/>
          <w:szCs w:val="36"/>
          <w:lang w:eastAsia="ru-RU"/>
        </w:rPr>
        <w:t>Носители</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lastRenderedPageBreak/>
        <w:t>Энкаустика</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Одна из основных сред окраски во времена древнего мира, </w:t>
      </w:r>
      <w:hyperlink r:id="rId24" w:history="1">
        <w:r w:rsidRPr="00627087">
          <w:rPr>
            <w:rFonts w:ascii="Arial" w:eastAsia="Times New Roman" w:hAnsi="Arial" w:cs="Arial"/>
            <w:color w:val="0000FF"/>
            <w:sz w:val="29"/>
            <w:szCs w:val="29"/>
            <w:u w:val="single"/>
            <w:lang w:eastAsia="ru-RU"/>
          </w:rPr>
          <w:t>энкаустическая окраска</w:t>
        </w:r>
      </w:hyperlink>
      <w:r w:rsidRPr="00627087">
        <w:rPr>
          <w:rFonts w:ascii="Arial" w:eastAsia="Times New Roman" w:hAnsi="Arial" w:cs="Arial"/>
          <w:color w:val="111111"/>
          <w:sz w:val="29"/>
          <w:szCs w:val="29"/>
          <w:lang w:eastAsia="ru-RU"/>
        </w:rPr>
        <w:t>, использует горячий пчелиный воск в качестве связующей среды для удержания цветных пигментов и обеспечения возможности их нанесения на поверхность – обычно на деревянные панели или стены. Она широко использовалась в египетском, греческом, римском и византийском искусстве.</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Фреска</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Фреска в переводе с итальянского означает «свежий». Это метод рисования, при котором пигменты смешиваются исключительно с водой (без связующего вещества), а затем наносятся непосредственно на свежеприготовленную штукатурку, обычно на оштукатуренную стену или потолок. Штукатурка впитывает жидкую краску и, по мере высыхания, сохраняет пигменты на и в стене. Дополнительные эффекты получали с помощью таких методов, как </w:t>
      </w:r>
      <w:r w:rsidRPr="00627087">
        <w:rPr>
          <w:rFonts w:ascii="Arial" w:eastAsia="Times New Roman" w:hAnsi="Arial" w:cs="Arial"/>
          <w:b/>
          <w:bCs/>
          <w:color w:val="595959"/>
          <w:sz w:val="29"/>
          <w:szCs w:val="29"/>
          <w:lang w:eastAsia="ru-RU"/>
        </w:rPr>
        <w:t>сграффито</w:t>
      </w:r>
      <w:r w:rsidRPr="00627087">
        <w:rPr>
          <w:rFonts w:ascii="Arial" w:eastAsia="Times New Roman" w:hAnsi="Arial" w:cs="Arial"/>
          <w:color w:val="111111"/>
          <w:sz w:val="29"/>
          <w:szCs w:val="29"/>
          <w:lang w:eastAsia="ru-RU"/>
        </w:rPr>
        <w:t>. Величайшими примерами </w:t>
      </w:r>
      <w:hyperlink r:id="rId25" w:history="1">
        <w:r w:rsidRPr="00627087">
          <w:rPr>
            <w:rFonts w:ascii="Arial" w:eastAsia="Times New Roman" w:hAnsi="Arial" w:cs="Arial"/>
            <w:color w:val="667AFA"/>
            <w:sz w:val="29"/>
            <w:szCs w:val="29"/>
            <w:u w:val="single"/>
            <w:lang w:eastAsia="ru-RU"/>
          </w:rPr>
          <w:t>фресковой живописи</w:t>
        </w:r>
      </w:hyperlink>
      <w:r w:rsidRPr="00627087">
        <w:rPr>
          <w:rFonts w:ascii="Arial" w:eastAsia="Times New Roman" w:hAnsi="Arial" w:cs="Arial"/>
          <w:color w:val="111111"/>
          <w:sz w:val="29"/>
          <w:szCs w:val="29"/>
          <w:lang w:eastAsia="ru-RU"/>
        </w:rPr>
        <w:t> являются, вероятно, </w:t>
      </w:r>
      <w:hyperlink r:id="rId26" w:history="1">
        <w:r w:rsidRPr="00627087">
          <w:rPr>
            <w:rFonts w:ascii="Arial" w:eastAsia="Times New Roman" w:hAnsi="Arial" w:cs="Arial"/>
            <w:color w:val="0000FF"/>
            <w:sz w:val="29"/>
            <w:szCs w:val="29"/>
            <w:u w:val="single"/>
            <w:lang w:eastAsia="ru-RU"/>
          </w:rPr>
          <w:t>фрески Сикстинской капеллы</w:t>
        </w:r>
      </w:hyperlink>
      <w:r w:rsidRPr="00627087">
        <w:rPr>
          <w:rFonts w:ascii="Arial" w:eastAsia="Times New Roman" w:hAnsi="Arial" w:cs="Arial"/>
          <w:color w:val="111111"/>
          <w:sz w:val="29"/>
          <w:szCs w:val="29"/>
          <w:lang w:eastAsia="ru-RU"/>
        </w:rPr>
        <w:t> Микеланджело – "Бытие" и "Страшный суд", а также картины в залах Рафаэля, такие как "Афинская школа".</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Темпера</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Вместо пчелиного воска </w:t>
      </w:r>
      <w:proofErr w:type="gramStart"/>
      <w:r w:rsidRPr="00627087">
        <w:rPr>
          <w:rFonts w:ascii="Arial" w:eastAsia="Times New Roman" w:hAnsi="Arial" w:cs="Arial"/>
          <w:color w:val="111111"/>
          <w:sz w:val="29"/>
          <w:szCs w:val="29"/>
          <w:lang w:eastAsia="ru-RU"/>
        </w:rPr>
        <w:t>средне-температурная</w:t>
      </w:r>
      <w:proofErr w:type="gramEnd"/>
      <w:r w:rsidRPr="00627087">
        <w:rPr>
          <w:rFonts w:ascii="Arial" w:eastAsia="Times New Roman" w:hAnsi="Arial" w:cs="Arial"/>
          <w:color w:val="111111"/>
          <w:sz w:val="29"/>
          <w:szCs w:val="29"/>
          <w:lang w:eastAsia="ru-RU"/>
        </w:rPr>
        <w:t xml:space="preserve"> окраска использует эмульсию воды и яичного желтка (иногда смешанную с клеем, медом или молоком) для связывания пигментов. </w:t>
      </w:r>
      <w:hyperlink r:id="rId27" w:history="1">
        <w:r w:rsidRPr="00627087">
          <w:rPr>
            <w:rFonts w:ascii="Arial" w:eastAsia="Times New Roman" w:hAnsi="Arial" w:cs="Arial"/>
            <w:color w:val="0000FF"/>
            <w:sz w:val="29"/>
            <w:szCs w:val="29"/>
            <w:u w:val="single"/>
            <w:lang w:eastAsia="ru-RU"/>
          </w:rPr>
          <w:t>Темперная роспись</w:t>
        </w:r>
      </w:hyperlink>
      <w:r w:rsidRPr="00627087">
        <w:rPr>
          <w:rFonts w:ascii="Arial" w:eastAsia="Times New Roman" w:hAnsi="Arial" w:cs="Arial"/>
          <w:color w:val="111111"/>
          <w:sz w:val="29"/>
          <w:szCs w:val="29"/>
          <w:lang w:eastAsia="ru-RU"/>
        </w:rPr>
        <w:t> в конце концов была вытеснена маслами, хотя в качестве метода росписи на панелях она сохранялась веками. Он также широко использовалась в </w:t>
      </w:r>
      <w:hyperlink r:id="rId28" w:history="1">
        <w:r w:rsidRPr="00627087">
          <w:rPr>
            <w:rFonts w:ascii="Arial" w:eastAsia="Times New Roman" w:hAnsi="Arial" w:cs="Arial"/>
            <w:color w:val="0000FF"/>
            <w:sz w:val="29"/>
            <w:szCs w:val="29"/>
            <w:u w:val="single"/>
            <w:lang w:eastAsia="ru-RU"/>
          </w:rPr>
          <w:t>средневековой живописи</w:t>
        </w:r>
      </w:hyperlink>
      <w:r w:rsidRPr="00627087">
        <w:rPr>
          <w:rFonts w:ascii="Arial" w:eastAsia="Times New Roman" w:hAnsi="Arial" w:cs="Arial"/>
          <w:color w:val="111111"/>
          <w:sz w:val="29"/>
          <w:szCs w:val="29"/>
          <w:lang w:eastAsia="ru-RU"/>
        </w:rPr>
        <w:t> при создании иллюминированных рукописей. Для получения более подробной информации об этом жанре см.: </w:t>
      </w:r>
      <w:hyperlink r:id="rId29" w:history="1">
        <w:r w:rsidRPr="00627087">
          <w:rPr>
            <w:rFonts w:ascii="Arial" w:eastAsia="Times New Roman" w:hAnsi="Arial" w:cs="Arial"/>
            <w:color w:val="0000FF"/>
            <w:sz w:val="29"/>
            <w:szCs w:val="29"/>
            <w:u w:val="single"/>
            <w:lang w:eastAsia="ru-RU"/>
          </w:rPr>
          <w:t>Готические рукописи с иллюминацией</w:t>
        </w:r>
      </w:hyperlink>
      <w:r w:rsidRPr="00627087">
        <w:rPr>
          <w:rFonts w:ascii="Arial" w:eastAsia="Times New Roman" w:hAnsi="Arial" w:cs="Arial"/>
          <w:color w:val="111111"/>
          <w:sz w:val="29"/>
          <w:szCs w:val="29"/>
          <w:lang w:eastAsia="ru-RU"/>
        </w:rPr>
        <w:t> (1150-1350).</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Масло</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Доминирующая </w:t>
      </w:r>
      <w:proofErr w:type="gramStart"/>
      <w:r w:rsidRPr="00627087">
        <w:rPr>
          <w:rFonts w:ascii="Arial" w:eastAsia="Times New Roman" w:hAnsi="Arial" w:cs="Arial"/>
          <w:color w:val="111111"/>
          <w:sz w:val="29"/>
          <w:szCs w:val="29"/>
          <w:lang w:eastAsia="ru-RU"/>
        </w:rPr>
        <w:t>среда</w:t>
      </w:r>
      <w:proofErr w:type="gramEnd"/>
      <w:r w:rsidRPr="00627087">
        <w:rPr>
          <w:rFonts w:ascii="Arial" w:eastAsia="Times New Roman" w:hAnsi="Arial" w:cs="Arial"/>
          <w:color w:val="111111"/>
          <w:sz w:val="29"/>
          <w:szCs w:val="29"/>
          <w:lang w:eastAsia="ru-RU"/>
        </w:rPr>
        <w:t xml:space="preserve"> начиная с 1500 года. В </w:t>
      </w:r>
      <w:hyperlink r:id="rId30" w:history="1">
        <w:r w:rsidRPr="00627087">
          <w:rPr>
            <w:rFonts w:ascii="Arial" w:eastAsia="Times New Roman" w:hAnsi="Arial" w:cs="Arial"/>
            <w:color w:val="0000FF"/>
            <w:sz w:val="29"/>
            <w:szCs w:val="29"/>
            <w:u w:val="single"/>
            <w:lang w:eastAsia="ru-RU"/>
          </w:rPr>
          <w:t>масляной живописи</w:t>
        </w:r>
      </w:hyperlink>
      <w:r w:rsidRPr="00627087">
        <w:rPr>
          <w:rFonts w:ascii="Arial" w:eastAsia="Times New Roman" w:hAnsi="Arial" w:cs="Arial"/>
          <w:color w:val="111111"/>
          <w:sz w:val="29"/>
          <w:szCs w:val="29"/>
          <w:lang w:eastAsia="ru-RU"/>
        </w:rPr>
        <w:t> используются такие масла, как льняное, грецкое или маковое, как связующее и сушильное вещество. Популярность масляных красок проистекает из повышенной насыщенности и сияния, которое масло дает </w:t>
      </w:r>
      <w:hyperlink r:id="rId31" w:history="1">
        <w:r w:rsidRPr="00627087">
          <w:rPr>
            <w:rFonts w:ascii="Arial" w:eastAsia="Times New Roman" w:hAnsi="Arial" w:cs="Arial"/>
            <w:color w:val="0000FF"/>
            <w:sz w:val="29"/>
            <w:szCs w:val="29"/>
            <w:u w:val="single"/>
            <w:lang w:eastAsia="ru-RU"/>
          </w:rPr>
          <w:t>цветным пигментам</w:t>
        </w:r>
      </w:hyperlink>
      <w:r w:rsidRPr="00627087">
        <w:rPr>
          <w:rFonts w:ascii="Arial" w:eastAsia="Times New Roman" w:hAnsi="Arial" w:cs="Arial"/>
          <w:color w:val="111111"/>
          <w:sz w:val="29"/>
          <w:szCs w:val="29"/>
          <w:lang w:eastAsia="ru-RU"/>
        </w:rPr>
        <w:t xml:space="preserve">. Оно также </w:t>
      </w:r>
      <w:r w:rsidRPr="00627087">
        <w:rPr>
          <w:rFonts w:ascii="Arial" w:eastAsia="Times New Roman" w:hAnsi="Arial" w:cs="Arial"/>
          <w:color w:val="111111"/>
          <w:sz w:val="29"/>
          <w:szCs w:val="29"/>
          <w:lang w:eastAsia="ru-RU"/>
        </w:rPr>
        <w:lastRenderedPageBreak/>
        <w:t>облегчает прорисовку тонких деталей с применением таких методов, как </w:t>
      </w:r>
      <w:hyperlink r:id="rId32" w:history="1">
        <w:r w:rsidRPr="00627087">
          <w:rPr>
            <w:rFonts w:ascii="Arial" w:eastAsia="Times New Roman" w:hAnsi="Arial" w:cs="Arial"/>
            <w:color w:val="0000FF"/>
            <w:sz w:val="29"/>
            <w:szCs w:val="29"/>
            <w:u w:val="single"/>
            <w:lang w:eastAsia="ru-RU"/>
          </w:rPr>
          <w:t>сфумато</w:t>
        </w:r>
      </w:hyperlink>
      <w:r w:rsidRPr="00627087">
        <w:rPr>
          <w:rFonts w:ascii="Arial" w:eastAsia="Times New Roman" w:hAnsi="Arial" w:cs="Arial"/>
          <w:color w:val="111111"/>
          <w:sz w:val="29"/>
          <w:szCs w:val="29"/>
          <w:lang w:eastAsia="ru-RU"/>
        </w:rPr>
        <w:t>, а также густых красок, получаемых с помощью толстого слоя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"https://gallerix.ru/pedia/painting--impasto-technique/"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импасто</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Важными пионерами техники масляной краски были (в Голландии) фламандские художники </w:t>
      </w:r>
      <w:proofErr w:type="spellStart"/>
      <w:r w:rsidRPr="00627087">
        <w:rPr>
          <w:rFonts w:ascii="Arial" w:eastAsia="Times New Roman" w:hAnsi="Arial" w:cs="Arial"/>
          <w:color w:val="111111"/>
          <w:sz w:val="29"/>
          <w:szCs w:val="29"/>
          <w:lang w:eastAsia="ru-RU"/>
        </w:rPr>
        <w:t>Хьюберт</w:t>
      </w:r>
      <w:proofErr w:type="spellEnd"/>
      <w:r w:rsidRPr="00627087">
        <w:rPr>
          <w:rFonts w:ascii="Arial" w:eastAsia="Times New Roman" w:hAnsi="Arial" w:cs="Arial"/>
          <w:color w:val="111111"/>
          <w:sz w:val="29"/>
          <w:szCs w:val="29"/>
          <w:lang w:eastAsia="ru-RU"/>
        </w:rPr>
        <w:t xml:space="preserve"> и Ян Ван </w:t>
      </w:r>
      <w:proofErr w:type="spellStart"/>
      <w:r w:rsidRPr="00627087">
        <w:rPr>
          <w:rFonts w:ascii="Arial" w:eastAsia="Times New Roman" w:hAnsi="Arial" w:cs="Arial"/>
          <w:color w:val="111111"/>
          <w:sz w:val="29"/>
          <w:szCs w:val="29"/>
          <w:lang w:eastAsia="ru-RU"/>
        </w:rPr>
        <w:t>Эйк</w:t>
      </w:r>
      <w:proofErr w:type="spellEnd"/>
      <w:r w:rsidRPr="00627087">
        <w:rPr>
          <w:rFonts w:ascii="Arial" w:eastAsia="Times New Roman" w:hAnsi="Arial" w:cs="Arial"/>
          <w:color w:val="111111"/>
          <w:sz w:val="29"/>
          <w:szCs w:val="29"/>
          <w:lang w:eastAsia="ru-RU"/>
        </w:rPr>
        <w:t xml:space="preserve">, а также (в Италии) </w:t>
      </w:r>
      <w:proofErr w:type="spellStart"/>
      <w:r w:rsidRPr="00627087">
        <w:rPr>
          <w:rFonts w:ascii="Arial" w:eastAsia="Times New Roman" w:hAnsi="Arial" w:cs="Arial"/>
          <w:color w:val="111111"/>
          <w:sz w:val="29"/>
          <w:szCs w:val="29"/>
          <w:lang w:eastAsia="ru-RU"/>
        </w:rPr>
        <w:t>Антонелло</w:t>
      </w:r>
      <w:proofErr w:type="spellEnd"/>
      <w:r w:rsidRPr="00627087">
        <w:rPr>
          <w:rFonts w:ascii="Arial" w:eastAsia="Times New Roman" w:hAnsi="Arial" w:cs="Arial"/>
          <w:color w:val="111111"/>
          <w:sz w:val="29"/>
          <w:szCs w:val="29"/>
          <w:lang w:eastAsia="ru-RU"/>
        </w:rPr>
        <w:t xml:space="preserve"> да Мессина, Леонардо да Винчи, и особенно члены школы </w:t>
      </w:r>
      <w:hyperlink r:id="rId33" w:history="1">
        <w:r w:rsidRPr="00627087">
          <w:rPr>
            <w:rFonts w:ascii="Arial" w:eastAsia="Times New Roman" w:hAnsi="Arial" w:cs="Arial"/>
            <w:color w:val="0000FF"/>
            <w:sz w:val="29"/>
            <w:szCs w:val="29"/>
            <w:u w:val="single"/>
            <w:lang w:eastAsia="ru-RU"/>
          </w:rPr>
          <w:t>венецианской живописи</w:t>
        </w:r>
      </w:hyperlink>
      <w:r w:rsidRPr="00627087">
        <w:rPr>
          <w:rFonts w:ascii="Arial" w:eastAsia="Times New Roman" w:hAnsi="Arial" w:cs="Arial"/>
          <w:color w:val="111111"/>
          <w:sz w:val="29"/>
          <w:szCs w:val="29"/>
          <w:lang w:eastAsia="ru-RU"/>
        </w:rPr>
        <w:t>, в том числе Джованни Беллини и Тициан.</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Акварель и гуашь</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hyperlink r:id="rId34" w:history="1">
        <w:r w:rsidRPr="00627087">
          <w:rPr>
            <w:rFonts w:ascii="Arial" w:eastAsia="Times New Roman" w:hAnsi="Arial" w:cs="Arial"/>
            <w:color w:val="0000FF"/>
            <w:sz w:val="29"/>
            <w:szCs w:val="29"/>
            <w:u w:val="single"/>
            <w:lang w:eastAsia="ru-RU"/>
          </w:rPr>
          <w:t>Акварельная живопись</w:t>
        </w:r>
      </w:hyperlink>
      <w:r w:rsidRPr="00627087">
        <w:rPr>
          <w:rFonts w:ascii="Arial" w:eastAsia="Times New Roman" w:hAnsi="Arial" w:cs="Arial"/>
          <w:color w:val="111111"/>
          <w:sz w:val="29"/>
          <w:szCs w:val="29"/>
          <w:lang w:eastAsia="ru-RU"/>
        </w:rPr>
        <w:t> – довольно динамичная среда – разработанная в Англии – использует водорастворимые пигменты, предварительно приготовленные со связующим веществом, обычно гуммиарабиком. Когда акварели сгущаются, становятся непрозрачными и смешиваются с белым, это называется </w:t>
      </w:r>
      <w:hyperlink r:id="rId35" w:history="1">
        <w:r w:rsidRPr="00627087">
          <w:rPr>
            <w:rFonts w:ascii="Arial" w:eastAsia="Times New Roman" w:hAnsi="Arial" w:cs="Arial"/>
            <w:color w:val="667AFA"/>
            <w:sz w:val="29"/>
            <w:szCs w:val="29"/>
            <w:u w:val="single"/>
            <w:lang w:eastAsia="ru-RU"/>
          </w:rPr>
          <w:t>гуашью</w:t>
        </w:r>
      </w:hyperlink>
      <w:r w:rsidRPr="00627087">
        <w:rPr>
          <w:rFonts w:ascii="Arial" w:eastAsia="Times New Roman" w:hAnsi="Arial" w:cs="Arial"/>
          <w:color w:val="111111"/>
          <w:sz w:val="29"/>
          <w:szCs w:val="29"/>
          <w:lang w:eastAsia="ru-RU"/>
        </w:rPr>
        <w:t xml:space="preserve">. Ранние пионеры акварельной живописи – Томас </w:t>
      </w:r>
      <w:proofErr w:type="spellStart"/>
      <w:r w:rsidRPr="00627087">
        <w:rPr>
          <w:rFonts w:ascii="Arial" w:eastAsia="Times New Roman" w:hAnsi="Arial" w:cs="Arial"/>
          <w:color w:val="111111"/>
          <w:sz w:val="29"/>
          <w:szCs w:val="29"/>
          <w:lang w:eastAsia="ru-RU"/>
        </w:rPr>
        <w:t>Гиртин</w:t>
      </w:r>
      <w:proofErr w:type="spellEnd"/>
      <w:r w:rsidRPr="00627087">
        <w:rPr>
          <w:rFonts w:ascii="Arial" w:eastAsia="Times New Roman" w:hAnsi="Arial" w:cs="Arial"/>
          <w:color w:val="111111"/>
          <w:sz w:val="29"/>
          <w:szCs w:val="29"/>
          <w:lang w:eastAsia="ru-RU"/>
        </w:rPr>
        <w:t xml:space="preserve"> и Дж. М. Тернер. Гуашь была важной средой для многих из лучших миниатюристов, занимающихся ранней </w:t>
      </w:r>
      <w:hyperlink r:id="rId36" w:history="1">
        <w:r w:rsidRPr="00627087">
          <w:rPr>
            <w:rFonts w:ascii="Arial" w:eastAsia="Times New Roman" w:hAnsi="Arial" w:cs="Arial"/>
            <w:color w:val="0000FF"/>
            <w:sz w:val="29"/>
            <w:szCs w:val="29"/>
            <w:u w:val="single"/>
            <w:lang w:eastAsia="ru-RU"/>
          </w:rPr>
          <w:t>миниатюрной портретной живописью</w:t>
        </w:r>
      </w:hyperlink>
      <w:r w:rsidRPr="00627087">
        <w:rPr>
          <w:rFonts w:ascii="Arial" w:eastAsia="Times New Roman" w:hAnsi="Arial" w:cs="Arial"/>
          <w:color w:val="111111"/>
          <w:sz w:val="29"/>
          <w:szCs w:val="29"/>
          <w:lang w:eastAsia="ru-RU"/>
        </w:rPr>
        <w:t>, до использования эмалей.</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Акрил</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Самая современная из всех сред, </w:t>
      </w:r>
      <w:hyperlink r:id="rId37" w:history="1">
        <w:r w:rsidRPr="00627087">
          <w:rPr>
            <w:rFonts w:ascii="Arial" w:eastAsia="Times New Roman" w:hAnsi="Arial" w:cs="Arial"/>
            <w:color w:val="667AFA"/>
            <w:sz w:val="29"/>
            <w:szCs w:val="29"/>
            <w:u w:val="single"/>
            <w:lang w:eastAsia="ru-RU"/>
          </w:rPr>
          <w:t>акриловая живопись</w:t>
        </w:r>
      </w:hyperlink>
      <w:r w:rsidRPr="00627087">
        <w:rPr>
          <w:rFonts w:ascii="Arial" w:eastAsia="Times New Roman" w:hAnsi="Arial" w:cs="Arial"/>
          <w:color w:val="111111"/>
          <w:sz w:val="29"/>
          <w:szCs w:val="29"/>
          <w:lang w:eastAsia="ru-RU"/>
        </w:rPr>
        <w:t> – это искусственная краска, содержащая смолу, полученную из акриловой кислоты, которая сочетает в себе некоторые свойства акварели и масел. Очень универсальный краситель, его можно наносить практически на любую поверхность в различных количествах, начиная от тонких смывок и заканчивая толстыми слоями с замазкой. Может давать матовое или глянцевое покрытие и очень быстро сохнет. Популярная у многих </w:t>
      </w:r>
      <w:hyperlink r:id="rId38" w:history="1">
        <w:r w:rsidRPr="00627087">
          <w:rPr>
            <w:rFonts w:ascii="Arial" w:eastAsia="Times New Roman" w:hAnsi="Arial" w:cs="Arial"/>
            <w:color w:val="0000FF"/>
            <w:sz w:val="29"/>
            <w:szCs w:val="29"/>
            <w:u w:val="single"/>
            <w:lang w:eastAsia="ru-RU"/>
          </w:rPr>
          <w:t>известных художников</w:t>
        </w:r>
      </w:hyperlink>
      <w:r w:rsidRPr="00627087">
        <w:rPr>
          <w:rFonts w:ascii="Arial" w:eastAsia="Times New Roman" w:hAnsi="Arial" w:cs="Arial"/>
          <w:color w:val="111111"/>
          <w:sz w:val="29"/>
          <w:szCs w:val="29"/>
          <w:lang w:eastAsia="ru-RU"/>
        </w:rPr>
        <w:t xml:space="preserve">, в том числе Дэвида </w:t>
      </w:r>
      <w:proofErr w:type="spellStart"/>
      <w:r w:rsidRPr="00627087">
        <w:rPr>
          <w:rFonts w:ascii="Arial" w:eastAsia="Times New Roman" w:hAnsi="Arial" w:cs="Arial"/>
          <w:color w:val="111111"/>
          <w:sz w:val="29"/>
          <w:szCs w:val="29"/>
          <w:lang w:eastAsia="ru-RU"/>
        </w:rPr>
        <w:t>Хокни</w:t>
      </w:r>
      <w:proofErr w:type="spellEnd"/>
      <w:r w:rsidRPr="00627087">
        <w:rPr>
          <w:rFonts w:ascii="Arial" w:eastAsia="Times New Roman" w:hAnsi="Arial" w:cs="Arial"/>
          <w:color w:val="111111"/>
          <w:sz w:val="29"/>
          <w:szCs w:val="29"/>
          <w:lang w:eastAsia="ru-RU"/>
        </w:rPr>
        <w:t>, акриловая живопись все еще может заменить масла в 21-м веке.</w:t>
      </w:r>
    </w:p>
    <w:p w:rsidR="00627087" w:rsidRPr="00627087" w:rsidRDefault="00627087" w:rsidP="00627087">
      <w:pPr>
        <w:spacing w:before="330" w:after="100" w:afterAutospacing="1" w:line="518" w:lineRule="atLeast"/>
        <w:outlineLvl w:val="1"/>
        <w:rPr>
          <w:rFonts w:ascii="Aquarion" w:eastAsia="Times New Roman" w:hAnsi="Aquarion" w:cs="Arial"/>
          <w:color w:val="2F477F"/>
          <w:sz w:val="36"/>
          <w:szCs w:val="36"/>
          <w:lang w:eastAsia="ru-RU"/>
        </w:rPr>
      </w:pPr>
      <w:r w:rsidRPr="00627087">
        <w:rPr>
          <w:rFonts w:ascii="Aquarion" w:eastAsia="Times New Roman" w:hAnsi="Aquarion" w:cs="Arial"/>
          <w:color w:val="2F477F"/>
          <w:sz w:val="36"/>
          <w:szCs w:val="36"/>
          <w:lang w:eastAsia="ru-RU"/>
        </w:rPr>
        <w:t>Формы живописи</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Фрески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Относящиеся к палеолитической </w:t>
      </w:r>
      <w:hyperlink r:id="rId39" w:history="1">
        <w:r w:rsidRPr="00627087">
          <w:rPr>
            <w:rFonts w:ascii="Arial" w:eastAsia="Times New Roman" w:hAnsi="Arial" w:cs="Arial"/>
            <w:color w:val="0000FF"/>
            <w:sz w:val="29"/>
            <w:szCs w:val="29"/>
            <w:u w:val="single"/>
            <w:lang w:eastAsia="ru-RU"/>
          </w:rPr>
          <w:t>наскальной живописи</w:t>
        </w:r>
      </w:hyperlink>
      <w:r w:rsidRPr="00627087">
        <w:rPr>
          <w:rFonts w:ascii="Arial" w:eastAsia="Times New Roman" w:hAnsi="Arial" w:cs="Arial"/>
          <w:color w:val="111111"/>
          <w:sz w:val="29"/>
          <w:szCs w:val="29"/>
          <w:lang w:eastAsia="ru-RU"/>
        </w:rPr>
        <w:t xml:space="preserve">, фрески широко представлены в гробницах, храмах, святилищах и катакомбах по всему древнему западному миру, включая Этрурию, Египет, Крит и Грецию. Первоначально лишенные «глубины», они </w:t>
      </w:r>
      <w:r w:rsidRPr="00627087">
        <w:rPr>
          <w:rFonts w:ascii="Arial" w:eastAsia="Times New Roman" w:hAnsi="Arial" w:cs="Arial"/>
          <w:color w:val="111111"/>
          <w:sz w:val="29"/>
          <w:szCs w:val="29"/>
          <w:lang w:eastAsia="ru-RU"/>
        </w:rPr>
        <w:lastRenderedPageBreak/>
        <w:t>были полностью развиты как живописная среда для </w:t>
      </w:r>
      <w:hyperlink r:id="rId40" w:history="1">
        <w:r w:rsidRPr="00627087">
          <w:rPr>
            <w:rFonts w:ascii="Arial" w:eastAsia="Times New Roman" w:hAnsi="Arial" w:cs="Arial"/>
            <w:color w:val="667AFA"/>
            <w:sz w:val="29"/>
            <w:szCs w:val="29"/>
            <w:u w:val="single"/>
            <w:lang w:eastAsia="ru-RU"/>
          </w:rPr>
          <w:t>библейского искусства</w:t>
        </w:r>
      </w:hyperlink>
      <w:r w:rsidRPr="00627087">
        <w:rPr>
          <w:rFonts w:ascii="Arial" w:eastAsia="Times New Roman" w:hAnsi="Arial" w:cs="Arial"/>
          <w:color w:val="111111"/>
          <w:sz w:val="29"/>
          <w:szCs w:val="29"/>
          <w:lang w:eastAsia="ru-RU"/>
        </w:rPr>
        <w:t xml:space="preserve"> во время раннего Ренессанса, такими художниками фресок, как </w:t>
      </w:r>
      <w:proofErr w:type="spellStart"/>
      <w:r w:rsidRPr="00627087">
        <w:rPr>
          <w:rFonts w:ascii="Arial" w:eastAsia="Times New Roman" w:hAnsi="Arial" w:cs="Arial"/>
          <w:color w:val="111111"/>
          <w:sz w:val="29"/>
          <w:szCs w:val="29"/>
          <w:lang w:eastAsia="ru-RU"/>
        </w:rPr>
        <w:t>Джотто</w:t>
      </w:r>
      <w:proofErr w:type="spellEnd"/>
      <w:r w:rsidRPr="00627087">
        <w:rPr>
          <w:rFonts w:ascii="Arial" w:eastAsia="Times New Roman" w:hAnsi="Arial" w:cs="Arial"/>
          <w:color w:val="111111"/>
          <w:sz w:val="29"/>
          <w:szCs w:val="29"/>
          <w:lang w:eastAsia="ru-RU"/>
        </w:rPr>
        <w:t xml:space="preserve"> (см.: </w:t>
      </w:r>
      <w:hyperlink r:id="rId41" w:history="1">
        <w:r w:rsidRPr="00627087">
          <w:rPr>
            <w:rFonts w:ascii="Arial" w:eastAsia="Times New Roman" w:hAnsi="Arial" w:cs="Arial"/>
            <w:color w:val="0000FF"/>
            <w:sz w:val="29"/>
            <w:szCs w:val="29"/>
            <w:u w:val="single"/>
            <w:lang w:eastAsia="ru-RU"/>
          </w:rPr>
          <w:t xml:space="preserve">Фрески часовни </w:t>
        </w:r>
        <w:proofErr w:type="spellStart"/>
        <w:r w:rsidRPr="00627087">
          <w:rPr>
            <w:rFonts w:ascii="Arial" w:eastAsia="Times New Roman" w:hAnsi="Arial" w:cs="Arial"/>
            <w:color w:val="0000FF"/>
            <w:sz w:val="29"/>
            <w:szCs w:val="29"/>
            <w:u w:val="single"/>
            <w:lang w:eastAsia="ru-RU"/>
          </w:rPr>
          <w:t>Скровеньи</w:t>
        </w:r>
        <w:proofErr w:type="spellEnd"/>
      </w:hyperlink>
      <w:r w:rsidRPr="00627087">
        <w:rPr>
          <w:rFonts w:ascii="Arial" w:eastAsia="Times New Roman" w:hAnsi="Arial" w:cs="Arial"/>
          <w:color w:val="111111"/>
          <w:sz w:val="29"/>
          <w:szCs w:val="29"/>
          <w:lang w:eastAsia="ru-RU"/>
        </w:rPr>
        <w:t xml:space="preserve">), а затем </w:t>
      </w:r>
      <w:proofErr w:type="spellStart"/>
      <w:r w:rsidRPr="00627087">
        <w:rPr>
          <w:rFonts w:ascii="Arial" w:eastAsia="Times New Roman" w:hAnsi="Arial" w:cs="Arial"/>
          <w:color w:val="111111"/>
          <w:sz w:val="29"/>
          <w:szCs w:val="29"/>
          <w:lang w:eastAsia="ru-RU"/>
        </w:rPr>
        <w:t>Масаччо</w:t>
      </w:r>
      <w:proofErr w:type="spellEnd"/>
      <w:r w:rsidRPr="00627087">
        <w:rPr>
          <w:rFonts w:ascii="Arial" w:eastAsia="Times New Roman" w:hAnsi="Arial" w:cs="Arial"/>
          <w:color w:val="111111"/>
          <w:sz w:val="29"/>
          <w:szCs w:val="29"/>
          <w:lang w:eastAsia="ru-RU"/>
        </w:rPr>
        <w:t xml:space="preserve">, Фра </w:t>
      </w:r>
      <w:proofErr w:type="spellStart"/>
      <w:r w:rsidRPr="00627087">
        <w:rPr>
          <w:rFonts w:ascii="Arial" w:eastAsia="Times New Roman" w:hAnsi="Arial" w:cs="Arial"/>
          <w:color w:val="111111"/>
          <w:sz w:val="29"/>
          <w:szCs w:val="29"/>
          <w:lang w:eastAsia="ru-RU"/>
        </w:rPr>
        <w:t>Анджелико</w:t>
      </w:r>
      <w:proofErr w:type="spellEnd"/>
      <w:r w:rsidRPr="00627087">
        <w:rPr>
          <w:rFonts w:ascii="Arial" w:eastAsia="Times New Roman" w:hAnsi="Arial" w:cs="Arial"/>
          <w:color w:val="111111"/>
          <w:sz w:val="29"/>
          <w:szCs w:val="29"/>
          <w:lang w:eastAsia="ru-RU"/>
        </w:rPr>
        <w:t>, Рафаэль и Микеланджело. Поскольку во внутренней отделке интерьера все чаще преобладали витражи и гобелены, </w:t>
      </w:r>
      <w:hyperlink r:id="rId42" w:history="1">
        <w:r w:rsidRPr="00627087">
          <w:rPr>
            <w:rFonts w:ascii="Arial" w:eastAsia="Times New Roman" w:hAnsi="Arial" w:cs="Arial"/>
            <w:color w:val="0000FF"/>
            <w:sz w:val="29"/>
            <w:szCs w:val="29"/>
            <w:u w:val="single"/>
            <w:lang w:eastAsia="ru-RU"/>
          </w:rPr>
          <w:t>фресковая роспись</w:t>
        </w:r>
      </w:hyperlink>
      <w:r w:rsidRPr="00627087">
        <w:rPr>
          <w:rFonts w:ascii="Arial" w:eastAsia="Times New Roman" w:hAnsi="Arial" w:cs="Arial"/>
          <w:color w:val="111111"/>
          <w:sz w:val="29"/>
          <w:szCs w:val="29"/>
          <w:lang w:eastAsia="ru-RU"/>
        </w:rPr>
        <w:t> теряла популярность, хотя в 19-м и 20-м веках появились новые форматы использования этой технологии.</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Живопись на деревянных панелях</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Самая ранняя форма переносной живописи, панели, широко использовались (например, в египетском и греческом искусстве, хотя сохранилось лишь немногие предметы того времени), а затем византийскими художниками с 400 года н.э. Как и фрески, </w:t>
      </w:r>
      <w:hyperlink r:id="rId43" w:history="1">
        <w:r w:rsidRPr="00627087">
          <w:rPr>
            <w:rFonts w:ascii="Arial" w:eastAsia="Times New Roman" w:hAnsi="Arial" w:cs="Arial"/>
            <w:color w:val="0000FF"/>
            <w:sz w:val="29"/>
            <w:szCs w:val="29"/>
            <w:u w:val="single"/>
            <w:lang w:eastAsia="ru-RU"/>
          </w:rPr>
          <w:t>панно</w:t>
        </w:r>
      </w:hyperlink>
      <w:r w:rsidRPr="00627087">
        <w:rPr>
          <w:rFonts w:ascii="Arial" w:eastAsia="Times New Roman" w:hAnsi="Arial" w:cs="Arial"/>
          <w:color w:val="111111"/>
          <w:sz w:val="29"/>
          <w:szCs w:val="29"/>
          <w:lang w:eastAsia="ru-RU"/>
        </w:rPr>
        <w:t> испытали второе рождение в период поздней готики и раннего ренессанса, в основном как вид декоративного религиозного искусства – например в таких шедеврах, как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"https://gallerix.ru/pedia/famous-paintings--ghent-altarpiece/"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Гентский</w:t>
      </w:r>
      <w:proofErr w:type="spellEnd"/>
      <w:r w:rsidRPr="00627087">
        <w:rPr>
          <w:rFonts w:ascii="Arial" w:eastAsia="Times New Roman" w:hAnsi="Arial" w:cs="Arial"/>
          <w:color w:val="0000FF"/>
          <w:sz w:val="29"/>
          <w:szCs w:val="29"/>
          <w:u w:val="single"/>
          <w:lang w:eastAsia="ru-RU"/>
        </w:rPr>
        <w:t xml:space="preserve"> Алтарь</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(1432) </w:t>
      </w:r>
      <w:proofErr w:type="spellStart"/>
      <w:r w:rsidRPr="00627087">
        <w:rPr>
          <w:rFonts w:ascii="Arial" w:eastAsia="Times New Roman" w:hAnsi="Arial" w:cs="Arial"/>
          <w:color w:val="111111"/>
          <w:sz w:val="29"/>
          <w:szCs w:val="29"/>
          <w:lang w:eastAsia="ru-RU"/>
        </w:rPr>
        <w:t>Хьюберта</w:t>
      </w:r>
      <w:proofErr w:type="spellEnd"/>
      <w:r w:rsidRPr="00627087">
        <w:rPr>
          <w:rFonts w:ascii="Arial" w:eastAsia="Times New Roman" w:hAnsi="Arial" w:cs="Arial"/>
          <w:color w:val="111111"/>
          <w:sz w:val="29"/>
          <w:szCs w:val="29"/>
          <w:lang w:eastAsia="ru-RU"/>
        </w:rPr>
        <w:t xml:space="preserve"> и Яна Ван </w:t>
      </w:r>
      <w:proofErr w:type="spellStart"/>
      <w:r w:rsidRPr="00627087">
        <w:rPr>
          <w:rFonts w:ascii="Arial" w:eastAsia="Times New Roman" w:hAnsi="Arial" w:cs="Arial"/>
          <w:color w:val="111111"/>
          <w:sz w:val="29"/>
          <w:szCs w:val="29"/>
          <w:lang w:eastAsia="ru-RU"/>
        </w:rPr>
        <w:t>Эйка</w:t>
      </w:r>
      <w:proofErr w:type="spellEnd"/>
      <w:r w:rsidRPr="00627087">
        <w:rPr>
          <w:rFonts w:ascii="Arial" w:eastAsia="Times New Roman" w:hAnsi="Arial" w:cs="Arial"/>
          <w:color w:val="111111"/>
          <w:sz w:val="29"/>
          <w:szCs w:val="29"/>
          <w:lang w:eastAsia="ru-RU"/>
        </w:rPr>
        <w:t xml:space="preserve"> и </w:t>
      </w:r>
      <w:proofErr w:type="spellStart"/>
      <w:r w:rsidRPr="00627087">
        <w:rPr>
          <w:rFonts w:ascii="Arial" w:eastAsia="Times New Roman" w:hAnsi="Arial" w:cs="Arial"/>
          <w:b/>
          <w:bCs/>
          <w:color w:val="595959"/>
          <w:sz w:val="29"/>
          <w:szCs w:val="29"/>
          <w:lang w:eastAsia="ru-RU"/>
        </w:rPr>
        <w:t>Расяптие</w:t>
      </w:r>
      <w:proofErr w:type="spellEnd"/>
      <w:r w:rsidRPr="00627087">
        <w:rPr>
          <w:rFonts w:ascii="Arial" w:eastAsia="Times New Roman" w:hAnsi="Arial" w:cs="Arial"/>
          <w:color w:val="111111"/>
          <w:sz w:val="29"/>
          <w:szCs w:val="29"/>
          <w:lang w:eastAsia="ru-RU"/>
        </w:rPr>
        <w:t xml:space="preserve"> (1440) </w:t>
      </w:r>
      <w:proofErr w:type="spellStart"/>
      <w:r w:rsidRPr="00627087">
        <w:rPr>
          <w:rFonts w:ascii="Arial" w:eastAsia="Times New Roman" w:hAnsi="Arial" w:cs="Arial"/>
          <w:color w:val="111111"/>
          <w:sz w:val="29"/>
          <w:szCs w:val="29"/>
          <w:lang w:eastAsia="ru-RU"/>
        </w:rPr>
        <w:t>Рогира</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ван</w:t>
      </w:r>
      <w:proofErr w:type="spellEnd"/>
      <w:r w:rsidRPr="00627087">
        <w:rPr>
          <w:rFonts w:ascii="Arial" w:eastAsia="Times New Roman" w:hAnsi="Arial" w:cs="Arial"/>
          <w:color w:val="111111"/>
          <w:sz w:val="29"/>
          <w:szCs w:val="29"/>
          <w:lang w:eastAsia="ru-RU"/>
        </w:rPr>
        <w:t xml:space="preserve"> дер </w:t>
      </w:r>
      <w:proofErr w:type="spellStart"/>
      <w:r w:rsidRPr="00627087">
        <w:rPr>
          <w:rFonts w:ascii="Arial" w:eastAsia="Times New Roman" w:hAnsi="Arial" w:cs="Arial"/>
          <w:color w:val="111111"/>
          <w:sz w:val="29"/>
          <w:szCs w:val="29"/>
          <w:lang w:eastAsia="ru-RU"/>
        </w:rPr>
        <w:t>Вейдена</w:t>
      </w:r>
      <w:proofErr w:type="spellEnd"/>
      <w:r w:rsidRPr="00627087">
        <w:rPr>
          <w:rFonts w:ascii="Arial" w:eastAsia="Times New Roman" w:hAnsi="Arial" w:cs="Arial"/>
          <w:color w:val="111111"/>
          <w:sz w:val="29"/>
          <w:szCs w:val="29"/>
          <w:lang w:eastAsia="ru-RU"/>
        </w:rPr>
        <w:t>. Подробнее о панно в эпоху Ренессанса в Венеции 16-го века, жанре и периоде, который иллюстрирует колоритный венецианский подход, см.: </w:t>
      </w:r>
      <w:hyperlink r:id="rId44" w:history="1">
        <w:r w:rsidRPr="00627087">
          <w:rPr>
            <w:rFonts w:ascii="Arial" w:eastAsia="Times New Roman" w:hAnsi="Arial" w:cs="Arial"/>
            <w:color w:val="0000FF"/>
            <w:sz w:val="29"/>
            <w:szCs w:val="29"/>
            <w:u w:val="single"/>
            <w:lang w:eastAsia="ru-RU"/>
          </w:rPr>
          <w:t>Венецианские алтари</w:t>
        </w:r>
      </w:hyperlink>
      <w:r w:rsidRPr="00627087">
        <w:rPr>
          <w:rFonts w:ascii="Arial" w:eastAsia="Times New Roman" w:hAnsi="Arial" w:cs="Arial"/>
          <w:color w:val="111111"/>
          <w:sz w:val="29"/>
          <w:szCs w:val="29"/>
          <w:lang w:eastAsia="ru-RU"/>
        </w:rPr>
        <w:t> (1500–1600); </w:t>
      </w:r>
      <w:hyperlink r:id="rId45" w:history="1">
        <w:r w:rsidRPr="00627087">
          <w:rPr>
            <w:rFonts w:ascii="Arial" w:eastAsia="Times New Roman" w:hAnsi="Arial" w:cs="Arial"/>
            <w:color w:val="0000FF"/>
            <w:sz w:val="29"/>
            <w:szCs w:val="29"/>
            <w:u w:val="single"/>
            <w:lang w:eastAsia="ru-RU"/>
          </w:rPr>
          <w:t>Венецианская портретная живопись</w:t>
        </w:r>
      </w:hyperlink>
      <w:r w:rsidRPr="00627087">
        <w:rPr>
          <w:rFonts w:ascii="Arial" w:eastAsia="Times New Roman" w:hAnsi="Arial" w:cs="Arial"/>
          <w:color w:val="111111"/>
          <w:sz w:val="29"/>
          <w:szCs w:val="29"/>
          <w:lang w:eastAsia="ru-RU"/>
        </w:rPr>
        <w:t> (1400–1600); </w:t>
      </w:r>
      <w:hyperlink r:id="rId46" w:history="1">
        <w:r w:rsidRPr="00627087">
          <w:rPr>
            <w:rFonts w:ascii="Arial" w:eastAsia="Times New Roman" w:hAnsi="Arial" w:cs="Arial"/>
            <w:color w:val="0000FF"/>
            <w:sz w:val="29"/>
            <w:szCs w:val="29"/>
            <w:u w:val="single"/>
            <w:lang w:eastAsia="ru-RU"/>
          </w:rPr>
          <w:t>Наследие венецианской живописи</w:t>
        </w:r>
      </w:hyperlink>
      <w:r w:rsidRPr="00627087">
        <w:rPr>
          <w:rFonts w:ascii="Arial" w:eastAsia="Times New Roman" w:hAnsi="Arial" w:cs="Arial"/>
          <w:color w:val="111111"/>
          <w:sz w:val="29"/>
          <w:szCs w:val="29"/>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Роспись по деревянными панелями была особенно популярна во </w:t>
      </w:r>
      <w:hyperlink r:id="rId47" w:history="1">
        <w:r w:rsidRPr="00627087">
          <w:rPr>
            <w:rFonts w:ascii="Arial" w:eastAsia="Times New Roman" w:hAnsi="Arial" w:cs="Arial"/>
            <w:color w:val="0000FF"/>
            <w:sz w:val="29"/>
            <w:szCs w:val="29"/>
            <w:u w:val="single"/>
            <w:lang w:eastAsia="ru-RU"/>
          </w:rPr>
          <w:t>фламандской живописи</w:t>
        </w:r>
      </w:hyperlink>
      <w:r w:rsidRPr="00627087">
        <w:rPr>
          <w:rFonts w:ascii="Arial" w:eastAsia="Times New Roman" w:hAnsi="Arial" w:cs="Arial"/>
          <w:color w:val="111111"/>
          <w:sz w:val="29"/>
          <w:szCs w:val="29"/>
          <w:lang w:eastAsia="ru-RU"/>
        </w:rPr>
        <w:t> и других северных школах из-за климата, который не был благоприятен для фресок. Эта популярность оставалась до конца 17-го века.</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Мольберт</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Эта форма, как и роспись на панно, была формой студийного искусства, но в качестве основы использовался холст, а не деревянная панель. Холст был и легче, и дешевле, чем панели, и не требовал специального грунтования с использованием гипса и других материалов. Начиная с эпохи барокко (1600) холст и масло стали предпочтительной формой живописи по всей Европе. Он стал особенно популярен среди новых буржуазных меценатов в </w:t>
      </w:r>
      <w:hyperlink r:id="rId48" w:history="1">
        <w:r w:rsidRPr="00627087">
          <w:rPr>
            <w:rFonts w:ascii="Arial" w:eastAsia="Times New Roman" w:hAnsi="Arial" w:cs="Arial"/>
            <w:color w:val="0000FF"/>
            <w:sz w:val="29"/>
            <w:szCs w:val="29"/>
            <w:u w:val="single"/>
            <w:lang w:eastAsia="ru-RU"/>
          </w:rPr>
          <w:t>голландской живописи 17-го века</w:t>
        </w:r>
      </w:hyperlink>
      <w:r w:rsidRPr="00627087">
        <w:rPr>
          <w:rFonts w:ascii="Arial" w:eastAsia="Times New Roman" w:hAnsi="Arial" w:cs="Arial"/>
          <w:color w:val="111111"/>
          <w:sz w:val="29"/>
          <w:szCs w:val="29"/>
          <w:lang w:eastAsia="ru-RU"/>
        </w:rPr>
        <w:t> (1600-80), особенно в форме портретных, натюрмортных и жанровых работ.</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lastRenderedPageBreak/>
        <w:t>Иллюминированные рукописи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Этот тип живописи, восходящий к знаменитым образцам древнего Египта, таким как «Книга мертвых», достиг своего апогея в средние века (</w:t>
      </w:r>
      <w:proofErr w:type="spellStart"/>
      <w:r w:rsidRPr="00627087">
        <w:rPr>
          <w:rFonts w:ascii="Arial" w:eastAsia="Times New Roman" w:hAnsi="Arial" w:cs="Arial"/>
          <w:color w:val="111111"/>
          <w:sz w:val="29"/>
          <w:szCs w:val="29"/>
          <w:lang w:eastAsia="ru-RU"/>
        </w:rPr>
        <w:t>ок</w:t>
      </w:r>
      <w:proofErr w:type="spellEnd"/>
      <w:r w:rsidRPr="00627087">
        <w:rPr>
          <w:rFonts w:ascii="Arial" w:eastAsia="Times New Roman" w:hAnsi="Arial" w:cs="Arial"/>
          <w:color w:val="111111"/>
          <w:sz w:val="29"/>
          <w:szCs w:val="29"/>
          <w:lang w:eastAsia="ru-RU"/>
        </w:rPr>
        <w:t>. 500–1000 гг. н.э.) В форме ирландских и европейских </w:t>
      </w:r>
      <w:hyperlink r:id="rId49" w:history="1">
        <w:r w:rsidRPr="00627087">
          <w:rPr>
            <w:rFonts w:ascii="Arial" w:eastAsia="Times New Roman" w:hAnsi="Arial" w:cs="Arial"/>
            <w:color w:val="0000FF"/>
            <w:sz w:val="29"/>
            <w:szCs w:val="29"/>
            <w:u w:val="single"/>
            <w:lang w:eastAsia="ru-RU"/>
          </w:rPr>
          <w:t>иллюминированных (иллюстрированных) манускриптов</w:t>
        </w:r>
      </w:hyperlink>
      <w:r w:rsidRPr="00627087">
        <w:rPr>
          <w:rFonts w:ascii="Arial" w:eastAsia="Times New Roman" w:hAnsi="Arial" w:cs="Arial"/>
          <w:color w:val="111111"/>
          <w:sz w:val="29"/>
          <w:szCs w:val="29"/>
          <w:lang w:eastAsia="ru-RU"/>
        </w:rPr>
        <w:t>. Ранние примеры этого типа книжной живописи: </w:t>
      </w:r>
      <w:proofErr w:type="spellStart"/>
      <w:r w:rsidRPr="00627087">
        <w:rPr>
          <w:rFonts w:ascii="Arial" w:eastAsia="Times New Roman" w:hAnsi="Arial" w:cs="Arial"/>
          <w:b/>
          <w:bCs/>
          <w:color w:val="595959"/>
          <w:sz w:val="29"/>
          <w:szCs w:val="29"/>
          <w:lang w:eastAsia="ru-RU"/>
        </w:rPr>
        <w:t>Катаха</w:t>
      </w:r>
      <w:proofErr w:type="spellEnd"/>
      <w:r w:rsidRPr="00627087">
        <w:rPr>
          <w:rFonts w:ascii="Arial" w:eastAsia="Times New Roman" w:hAnsi="Arial" w:cs="Arial"/>
          <w:b/>
          <w:bCs/>
          <w:color w:val="595959"/>
          <w:sz w:val="29"/>
          <w:szCs w:val="29"/>
          <w:lang w:eastAsia="ru-RU"/>
        </w:rPr>
        <w:t xml:space="preserve"> св. Колумбы</w:t>
      </w:r>
      <w:r w:rsidRPr="00627087">
        <w:rPr>
          <w:rFonts w:ascii="Arial" w:eastAsia="Times New Roman" w:hAnsi="Arial" w:cs="Arial"/>
          <w:color w:val="111111"/>
          <w:sz w:val="29"/>
          <w:szCs w:val="29"/>
          <w:lang w:eastAsia="ru-RU"/>
        </w:rPr>
        <w:t> (начало 7-го века c.610-620), </w:t>
      </w:r>
      <w:r w:rsidRPr="00627087">
        <w:rPr>
          <w:rFonts w:ascii="Arial" w:eastAsia="Times New Roman" w:hAnsi="Arial" w:cs="Arial"/>
          <w:b/>
          <w:bCs/>
          <w:color w:val="595959"/>
          <w:sz w:val="29"/>
          <w:szCs w:val="29"/>
          <w:lang w:eastAsia="ru-RU"/>
        </w:rPr>
        <w:t xml:space="preserve">Книга </w:t>
      </w:r>
      <w:proofErr w:type="spellStart"/>
      <w:r w:rsidRPr="00627087">
        <w:rPr>
          <w:rFonts w:ascii="Arial" w:eastAsia="Times New Roman" w:hAnsi="Arial" w:cs="Arial"/>
          <w:b/>
          <w:bCs/>
          <w:color w:val="595959"/>
          <w:sz w:val="29"/>
          <w:szCs w:val="29"/>
          <w:lang w:eastAsia="ru-RU"/>
        </w:rPr>
        <w:t>Дарроу</w:t>
      </w:r>
      <w:proofErr w:type="spellEnd"/>
      <w:r w:rsidRPr="00627087">
        <w:rPr>
          <w:rFonts w:ascii="Arial" w:eastAsia="Times New Roman" w:hAnsi="Arial" w:cs="Arial"/>
          <w:color w:val="111111"/>
          <w:sz w:val="29"/>
          <w:szCs w:val="29"/>
          <w:lang w:eastAsia="ru-RU"/>
        </w:rPr>
        <w:t> (c.670), </w:t>
      </w:r>
      <w:r w:rsidRPr="00627087">
        <w:rPr>
          <w:rFonts w:ascii="Arial" w:eastAsia="Times New Roman" w:hAnsi="Arial" w:cs="Arial"/>
          <w:b/>
          <w:bCs/>
          <w:color w:val="595959"/>
          <w:sz w:val="29"/>
          <w:szCs w:val="29"/>
          <w:lang w:eastAsia="ru-RU"/>
        </w:rPr>
        <w:t xml:space="preserve">Евангелие из </w:t>
      </w:r>
      <w:proofErr w:type="spellStart"/>
      <w:r w:rsidRPr="00627087">
        <w:rPr>
          <w:rFonts w:ascii="Arial" w:eastAsia="Times New Roman" w:hAnsi="Arial" w:cs="Arial"/>
          <w:b/>
          <w:bCs/>
          <w:color w:val="595959"/>
          <w:sz w:val="29"/>
          <w:szCs w:val="29"/>
          <w:lang w:eastAsia="ru-RU"/>
        </w:rPr>
        <w:t>Линдисфарна</w:t>
      </w:r>
      <w:proofErr w:type="spellEnd"/>
      <w:r w:rsidRPr="00627087">
        <w:rPr>
          <w:rFonts w:ascii="Arial" w:eastAsia="Times New Roman" w:hAnsi="Arial" w:cs="Arial"/>
          <w:color w:val="111111"/>
          <w:sz w:val="29"/>
          <w:szCs w:val="29"/>
          <w:lang w:eastAsia="ru-RU"/>
        </w:rPr>
        <w:t> (c.698-700), </w:t>
      </w:r>
      <w:r w:rsidRPr="00627087">
        <w:rPr>
          <w:rFonts w:ascii="Arial" w:eastAsia="Times New Roman" w:hAnsi="Arial" w:cs="Arial"/>
          <w:b/>
          <w:bCs/>
          <w:color w:val="595959"/>
          <w:sz w:val="29"/>
          <w:szCs w:val="29"/>
          <w:lang w:eastAsia="ru-RU"/>
        </w:rPr>
        <w:t xml:space="preserve">Евангелие из </w:t>
      </w:r>
      <w:proofErr w:type="spellStart"/>
      <w:r w:rsidRPr="00627087">
        <w:rPr>
          <w:rFonts w:ascii="Arial" w:eastAsia="Times New Roman" w:hAnsi="Arial" w:cs="Arial"/>
          <w:b/>
          <w:bCs/>
          <w:color w:val="595959"/>
          <w:sz w:val="29"/>
          <w:szCs w:val="29"/>
          <w:lang w:eastAsia="ru-RU"/>
        </w:rPr>
        <w:t>Эхтернаха</w:t>
      </w:r>
      <w:proofErr w:type="spellEnd"/>
      <w:r w:rsidRPr="00627087">
        <w:rPr>
          <w:rFonts w:ascii="Arial" w:eastAsia="Times New Roman" w:hAnsi="Arial" w:cs="Arial"/>
          <w:b/>
          <w:bCs/>
          <w:color w:val="595959"/>
          <w:sz w:val="29"/>
          <w:szCs w:val="29"/>
          <w:lang w:eastAsia="ru-RU"/>
        </w:rPr>
        <w:t xml:space="preserve"> (или </w:t>
      </w:r>
      <w:proofErr w:type="spellStart"/>
      <w:r w:rsidRPr="00627087">
        <w:rPr>
          <w:rFonts w:ascii="Arial" w:eastAsia="Times New Roman" w:hAnsi="Arial" w:cs="Arial"/>
          <w:b/>
          <w:bCs/>
          <w:color w:val="595959"/>
          <w:sz w:val="29"/>
          <w:szCs w:val="29"/>
          <w:lang w:eastAsia="ru-RU"/>
        </w:rPr>
        <w:t>Виллибрордское</w:t>
      </w:r>
      <w:proofErr w:type="spellEnd"/>
      <w:r w:rsidRPr="00627087">
        <w:rPr>
          <w:rFonts w:ascii="Arial" w:eastAsia="Times New Roman" w:hAnsi="Arial" w:cs="Arial"/>
          <w:b/>
          <w:bCs/>
          <w:color w:val="595959"/>
          <w:sz w:val="29"/>
          <w:szCs w:val="29"/>
          <w:lang w:eastAsia="ru-RU"/>
        </w:rPr>
        <w:t xml:space="preserve"> Евангелие)</w:t>
      </w:r>
      <w:r w:rsidRPr="00627087">
        <w:rPr>
          <w:rFonts w:ascii="Arial" w:eastAsia="Times New Roman" w:hAnsi="Arial" w:cs="Arial"/>
          <w:color w:val="111111"/>
          <w:sz w:val="29"/>
          <w:szCs w:val="29"/>
          <w:lang w:eastAsia="ru-RU"/>
        </w:rPr>
        <w:t> (c. 700), </w:t>
      </w:r>
      <w:r w:rsidRPr="00627087">
        <w:rPr>
          <w:rFonts w:ascii="Arial" w:eastAsia="Times New Roman" w:hAnsi="Arial" w:cs="Arial"/>
          <w:b/>
          <w:bCs/>
          <w:color w:val="595959"/>
          <w:sz w:val="29"/>
          <w:szCs w:val="29"/>
          <w:lang w:eastAsia="ru-RU"/>
        </w:rPr>
        <w:t xml:space="preserve">Евангелие из </w:t>
      </w:r>
      <w:proofErr w:type="spellStart"/>
      <w:r w:rsidRPr="00627087">
        <w:rPr>
          <w:rFonts w:ascii="Arial" w:eastAsia="Times New Roman" w:hAnsi="Arial" w:cs="Arial"/>
          <w:b/>
          <w:bCs/>
          <w:color w:val="595959"/>
          <w:sz w:val="29"/>
          <w:szCs w:val="29"/>
          <w:lang w:eastAsia="ru-RU"/>
        </w:rPr>
        <w:t>Личфилда</w:t>
      </w:r>
      <w:proofErr w:type="spellEnd"/>
      <w:r w:rsidRPr="00627087">
        <w:rPr>
          <w:rFonts w:ascii="Arial" w:eastAsia="Times New Roman" w:hAnsi="Arial" w:cs="Arial"/>
          <w:color w:val="111111"/>
          <w:sz w:val="29"/>
          <w:szCs w:val="29"/>
          <w:lang w:eastAsia="ru-RU"/>
        </w:rPr>
        <w:t> (730), </w:t>
      </w:r>
      <w:r w:rsidRPr="00627087">
        <w:rPr>
          <w:rFonts w:ascii="Arial" w:eastAsia="Times New Roman" w:hAnsi="Arial" w:cs="Arial"/>
          <w:b/>
          <w:bCs/>
          <w:color w:val="595959"/>
          <w:sz w:val="29"/>
          <w:szCs w:val="29"/>
          <w:lang w:eastAsia="ru-RU"/>
        </w:rPr>
        <w:t xml:space="preserve">Евангелие из </w:t>
      </w:r>
      <w:proofErr w:type="spellStart"/>
      <w:r w:rsidRPr="00627087">
        <w:rPr>
          <w:rFonts w:ascii="Arial" w:eastAsia="Times New Roman" w:hAnsi="Arial" w:cs="Arial"/>
          <w:b/>
          <w:bCs/>
          <w:color w:val="595959"/>
          <w:sz w:val="29"/>
          <w:szCs w:val="29"/>
          <w:lang w:eastAsia="ru-RU"/>
        </w:rPr>
        <w:t>Годескалька</w:t>
      </w:r>
      <w:proofErr w:type="spellEnd"/>
      <w:r w:rsidRPr="00627087">
        <w:rPr>
          <w:rFonts w:ascii="Arial" w:eastAsia="Times New Roman" w:hAnsi="Arial" w:cs="Arial"/>
          <w:color w:val="111111"/>
          <w:sz w:val="29"/>
          <w:szCs w:val="29"/>
          <w:lang w:eastAsia="ru-RU"/>
        </w:rPr>
        <w:t> (781-83), </w:t>
      </w:r>
      <w:r w:rsidRPr="00627087">
        <w:rPr>
          <w:rFonts w:ascii="Arial" w:eastAsia="Times New Roman" w:hAnsi="Arial" w:cs="Arial"/>
          <w:b/>
          <w:bCs/>
          <w:color w:val="595959"/>
          <w:sz w:val="29"/>
          <w:szCs w:val="29"/>
          <w:lang w:eastAsia="ru-RU"/>
        </w:rPr>
        <w:t>Золотой Псалтырь</w:t>
      </w:r>
      <w:r w:rsidRPr="00627087">
        <w:rPr>
          <w:rFonts w:ascii="Arial" w:eastAsia="Times New Roman" w:hAnsi="Arial" w:cs="Arial"/>
          <w:color w:val="111111"/>
          <w:sz w:val="29"/>
          <w:szCs w:val="29"/>
          <w:lang w:eastAsia="ru-RU"/>
        </w:rPr>
        <w:t> (783-89), </w:t>
      </w:r>
      <w:r w:rsidRPr="00627087">
        <w:rPr>
          <w:rFonts w:ascii="Arial" w:eastAsia="Times New Roman" w:hAnsi="Arial" w:cs="Arial"/>
          <w:b/>
          <w:bCs/>
          <w:color w:val="595959"/>
          <w:sz w:val="29"/>
          <w:szCs w:val="29"/>
          <w:lang w:eastAsia="ru-RU"/>
        </w:rPr>
        <w:t xml:space="preserve">Евангелие из </w:t>
      </w:r>
      <w:proofErr w:type="spellStart"/>
      <w:r w:rsidRPr="00627087">
        <w:rPr>
          <w:rFonts w:ascii="Arial" w:eastAsia="Times New Roman" w:hAnsi="Arial" w:cs="Arial"/>
          <w:b/>
          <w:bCs/>
          <w:color w:val="595959"/>
          <w:sz w:val="29"/>
          <w:szCs w:val="29"/>
          <w:lang w:eastAsia="ru-RU"/>
        </w:rPr>
        <w:t>Лорша</w:t>
      </w:r>
      <w:proofErr w:type="spellEnd"/>
      <w:r w:rsidRPr="00627087">
        <w:rPr>
          <w:rFonts w:ascii="Arial" w:eastAsia="Times New Roman" w:hAnsi="Arial" w:cs="Arial"/>
          <w:color w:val="111111"/>
          <w:sz w:val="29"/>
          <w:szCs w:val="29"/>
          <w:lang w:eastAsia="ru-RU"/>
        </w:rPr>
        <w:t> (778-820), </w:t>
      </w:r>
      <w:proofErr w:type="spellStart"/>
      <w:r w:rsidRPr="00627087">
        <w:rPr>
          <w:rFonts w:ascii="Arial" w:eastAsia="Times New Roman" w:hAnsi="Arial" w:cs="Arial"/>
          <w:b/>
          <w:bCs/>
          <w:color w:val="595959"/>
          <w:sz w:val="29"/>
          <w:szCs w:val="29"/>
          <w:lang w:eastAsia="ru-RU"/>
        </w:rPr>
        <w:t>Келлская</w:t>
      </w:r>
      <w:proofErr w:type="spellEnd"/>
      <w:r w:rsidRPr="00627087">
        <w:rPr>
          <w:rFonts w:ascii="Arial" w:eastAsia="Times New Roman" w:hAnsi="Arial" w:cs="Arial"/>
          <w:b/>
          <w:bCs/>
          <w:color w:val="595959"/>
          <w:sz w:val="29"/>
          <w:szCs w:val="29"/>
          <w:lang w:eastAsia="ru-RU"/>
        </w:rPr>
        <w:t xml:space="preserve"> книга</w:t>
      </w:r>
      <w:r w:rsidRPr="00627087">
        <w:rPr>
          <w:rFonts w:ascii="Arial" w:eastAsia="Times New Roman" w:hAnsi="Arial" w:cs="Arial"/>
          <w:color w:val="111111"/>
          <w:sz w:val="29"/>
          <w:szCs w:val="29"/>
          <w:lang w:eastAsia="ru-RU"/>
        </w:rPr>
        <w:t> (c.800), </w:t>
      </w:r>
      <w:r w:rsidRPr="00627087">
        <w:rPr>
          <w:rFonts w:ascii="Arial" w:eastAsia="Times New Roman" w:hAnsi="Arial" w:cs="Arial"/>
          <w:b/>
          <w:bCs/>
          <w:color w:val="595959"/>
          <w:sz w:val="29"/>
          <w:szCs w:val="29"/>
          <w:lang w:eastAsia="ru-RU"/>
        </w:rPr>
        <w:t xml:space="preserve">Евангелие Святого </w:t>
      </w:r>
      <w:proofErr w:type="spellStart"/>
      <w:r w:rsidRPr="00627087">
        <w:rPr>
          <w:rFonts w:ascii="Arial" w:eastAsia="Times New Roman" w:hAnsi="Arial" w:cs="Arial"/>
          <w:b/>
          <w:bCs/>
          <w:color w:val="595959"/>
          <w:sz w:val="29"/>
          <w:szCs w:val="29"/>
          <w:lang w:eastAsia="ru-RU"/>
        </w:rPr>
        <w:t>Медарда</w:t>
      </w:r>
      <w:proofErr w:type="spellEnd"/>
      <w:r w:rsidRPr="00627087">
        <w:rPr>
          <w:rFonts w:ascii="Arial" w:eastAsia="Times New Roman" w:hAnsi="Arial" w:cs="Arial"/>
          <w:b/>
          <w:bCs/>
          <w:color w:val="595959"/>
          <w:sz w:val="29"/>
          <w:szCs w:val="29"/>
          <w:lang w:eastAsia="ru-RU"/>
        </w:rPr>
        <w:t xml:space="preserve"> </w:t>
      </w:r>
      <w:proofErr w:type="spellStart"/>
      <w:r w:rsidRPr="00627087">
        <w:rPr>
          <w:rFonts w:ascii="Arial" w:eastAsia="Times New Roman" w:hAnsi="Arial" w:cs="Arial"/>
          <w:b/>
          <w:bCs/>
          <w:color w:val="595959"/>
          <w:sz w:val="29"/>
          <w:szCs w:val="29"/>
          <w:lang w:eastAsia="ru-RU"/>
        </w:rPr>
        <w:t>Суассона</w:t>
      </w:r>
      <w:proofErr w:type="spellEnd"/>
      <w:r w:rsidRPr="00627087">
        <w:rPr>
          <w:rFonts w:ascii="Arial" w:eastAsia="Times New Roman" w:hAnsi="Arial" w:cs="Arial"/>
          <w:color w:val="111111"/>
          <w:sz w:val="29"/>
          <w:szCs w:val="29"/>
          <w:lang w:eastAsia="ru-RU"/>
        </w:rPr>
        <w:t> (810), </w:t>
      </w:r>
      <w:proofErr w:type="spellStart"/>
      <w:r w:rsidRPr="00627087">
        <w:rPr>
          <w:rFonts w:ascii="Arial" w:eastAsia="Times New Roman" w:hAnsi="Arial" w:cs="Arial"/>
          <w:b/>
          <w:bCs/>
          <w:color w:val="595959"/>
          <w:sz w:val="29"/>
          <w:szCs w:val="29"/>
          <w:lang w:eastAsia="ru-RU"/>
        </w:rPr>
        <w:t>Утрехтский</w:t>
      </w:r>
      <w:proofErr w:type="spellEnd"/>
      <w:r w:rsidRPr="00627087">
        <w:rPr>
          <w:rFonts w:ascii="Arial" w:eastAsia="Times New Roman" w:hAnsi="Arial" w:cs="Arial"/>
          <w:b/>
          <w:bCs/>
          <w:color w:val="595959"/>
          <w:sz w:val="29"/>
          <w:szCs w:val="29"/>
          <w:lang w:eastAsia="ru-RU"/>
        </w:rPr>
        <w:t xml:space="preserve"> Псалтырь</w:t>
      </w:r>
      <w:r w:rsidRPr="00627087">
        <w:rPr>
          <w:rFonts w:ascii="Arial" w:eastAsia="Times New Roman" w:hAnsi="Arial" w:cs="Arial"/>
          <w:color w:val="111111"/>
          <w:sz w:val="29"/>
          <w:szCs w:val="29"/>
          <w:lang w:eastAsia="ru-RU"/>
        </w:rPr>
        <w:t> (830), </w:t>
      </w:r>
      <w:r w:rsidRPr="00627087">
        <w:rPr>
          <w:rFonts w:ascii="Arial" w:eastAsia="Times New Roman" w:hAnsi="Arial" w:cs="Arial"/>
          <w:b/>
          <w:bCs/>
          <w:color w:val="595959"/>
          <w:sz w:val="29"/>
          <w:szCs w:val="29"/>
          <w:lang w:eastAsia="ru-RU"/>
        </w:rPr>
        <w:t xml:space="preserve">Евангелие </w:t>
      </w:r>
      <w:proofErr w:type="spellStart"/>
      <w:r w:rsidRPr="00627087">
        <w:rPr>
          <w:rFonts w:ascii="Arial" w:eastAsia="Times New Roman" w:hAnsi="Arial" w:cs="Arial"/>
          <w:b/>
          <w:bCs/>
          <w:color w:val="595959"/>
          <w:sz w:val="29"/>
          <w:szCs w:val="29"/>
          <w:lang w:eastAsia="ru-RU"/>
        </w:rPr>
        <w:t>Эбо</w:t>
      </w:r>
      <w:proofErr w:type="spellEnd"/>
      <w:r w:rsidRPr="00627087">
        <w:rPr>
          <w:rFonts w:ascii="Arial" w:eastAsia="Times New Roman" w:hAnsi="Arial" w:cs="Arial"/>
          <w:color w:val="111111"/>
          <w:sz w:val="29"/>
          <w:szCs w:val="29"/>
          <w:lang w:eastAsia="ru-RU"/>
        </w:rPr>
        <w:t> (835), </w:t>
      </w:r>
      <w:r w:rsidRPr="00627087">
        <w:rPr>
          <w:rFonts w:ascii="Arial" w:eastAsia="Times New Roman" w:hAnsi="Arial" w:cs="Arial"/>
          <w:b/>
          <w:bCs/>
          <w:color w:val="595959"/>
          <w:sz w:val="29"/>
          <w:szCs w:val="29"/>
          <w:lang w:eastAsia="ru-RU"/>
        </w:rPr>
        <w:t>Великая Библия</w:t>
      </w:r>
      <w:r w:rsidRPr="00627087">
        <w:rPr>
          <w:rFonts w:ascii="Arial" w:eastAsia="Times New Roman" w:hAnsi="Arial" w:cs="Arial"/>
          <w:color w:val="111111"/>
          <w:sz w:val="29"/>
          <w:szCs w:val="29"/>
          <w:lang w:eastAsia="ru-RU"/>
        </w:rPr>
        <w:t> (840), </w:t>
      </w:r>
      <w:r w:rsidRPr="00627087">
        <w:rPr>
          <w:rFonts w:ascii="Arial" w:eastAsia="Times New Roman" w:hAnsi="Arial" w:cs="Arial"/>
          <w:b/>
          <w:bCs/>
          <w:color w:val="595959"/>
          <w:sz w:val="29"/>
          <w:szCs w:val="29"/>
          <w:lang w:eastAsia="ru-RU"/>
        </w:rPr>
        <w:t xml:space="preserve">Библия </w:t>
      </w:r>
      <w:proofErr w:type="spellStart"/>
      <w:r w:rsidRPr="00627087">
        <w:rPr>
          <w:rFonts w:ascii="Arial" w:eastAsia="Times New Roman" w:hAnsi="Arial" w:cs="Arial"/>
          <w:b/>
          <w:bCs/>
          <w:color w:val="595959"/>
          <w:sz w:val="29"/>
          <w:szCs w:val="29"/>
          <w:lang w:eastAsia="ru-RU"/>
        </w:rPr>
        <w:t>Вивиан</w:t>
      </w:r>
      <w:proofErr w:type="spellEnd"/>
      <w:r w:rsidRPr="00627087">
        <w:rPr>
          <w:rFonts w:ascii="Arial" w:eastAsia="Times New Roman" w:hAnsi="Arial" w:cs="Arial"/>
          <w:color w:val="111111"/>
          <w:sz w:val="29"/>
          <w:szCs w:val="29"/>
          <w:lang w:eastAsia="ru-RU"/>
        </w:rPr>
        <w:t> (845).</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Более поздние примеры </w:t>
      </w:r>
      <w:hyperlink r:id="rId50" w:history="1">
        <w:r w:rsidRPr="00627087">
          <w:rPr>
            <w:rFonts w:ascii="Arial" w:eastAsia="Times New Roman" w:hAnsi="Arial" w:cs="Arial"/>
            <w:color w:val="0000FF"/>
            <w:sz w:val="29"/>
            <w:szCs w:val="29"/>
            <w:u w:val="single"/>
            <w:lang w:eastAsia="ru-RU"/>
          </w:rPr>
          <w:t>средневековых иллюминированных рукописей</w:t>
        </w:r>
      </w:hyperlink>
      <w:r w:rsidRPr="00627087">
        <w:rPr>
          <w:rFonts w:ascii="Arial" w:eastAsia="Times New Roman" w:hAnsi="Arial" w:cs="Arial"/>
          <w:color w:val="111111"/>
          <w:sz w:val="29"/>
          <w:szCs w:val="29"/>
          <w:lang w:eastAsia="ru-RU"/>
        </w:rPr>
        <w:t> включают романские произведения, такие как: </w:t>
      </w:r>
      <w:r w:rsidRPr="00627087">
        <w:rPr>
          <w:rFonts w:ascii="Arial" w:eastAsia="Times New Roman" w:hAnsi="Arial" w:cs="Arial"/>
          <w:b/>
          <w:bCs/>
          <w:color w:val="595959"/>
          <w:sz w:val="29"/>
          <w:szCs w:val="29"/>
          <w:lang w:eastAsia="ru-RU"/>
        </w:rPr>
        <w:t xml:space="preserve">Псалтырь </w:t>
      </w:r>
      <w:proofErr w:type="spellStart"/>
      <w:r w:rsidRPr="00627087">
        <w:rPr>
          <w:rFonts w:ascii="Arial" w:eastAsia="Times New Roman" w:hAnsi="Arial" w:cs="Arial"/>
          <w:b/>
          <w:bCs/>
          <w:color w:val="595959"/>
          <w:sz w:val="29"/>
          <w:szCs w:val="29"/>
          <w:lang w:eastAsia="ru-RU"/>
        </w:rPr>
        <w:t>Эгберта</w:t>
      </w:r>
      <w:proofErr w:type="spellEnd"/>
      <w:r w:rsidRPr="00627087">
        <w:rPr>
          <w:rFonts w:ascii="Arial" w:eastAsia="Times New Roman" w:hAnsi="Arial" w:cs="Arial"/>
          <w:color w:val="111111"/>
          <w:sz w:val="29"/>
          <w:szCs w:val="29"/>
          <w:lang w:eastAsia="ru-RU"/>
        </w:rPr>
        <w:t>, </w:t>
      </w:r>
      <w:r w:rsidRPr="00627087">
        <w:rPr>
          <w:rFonts w:ascii="Arial" w:eastAsia="Times New Roman" w:hAnsi="Arial" w:cs="Arial"/>
          <w:b/>
          <w:bCs/>
          <w:color w:val="595959"/>
          <w:sz w:val="29"/>
          <w:szCs w:val="29"/>
          <w:lang w:eastAsia="ru-RU"/>
        </w:rPr>
        <w:t xml:space="preserve">Псалтырь </w:t>
      </w:r>
      <w:proofErr w:type="spellStart"/>
      <w:r w:rsidRPr="00627087">
        <w:rPr>
          <w:rFonts w:ascii="Arial" w:eastAsia="Times New Roman" w:hAnsi="Arial" w:cs="Arial"/>
          <w:b/>
          <w:bCs/>
          <w:color w:val="595959"/>
          <w:sz w:val="29"/>
          <w:szCs w:val="29"/>
          <w:lang w:eastAsia="ru-RU"/>
        </w:rPr>
        <w:t>Сент-Олбанса</w:t>
      </w:r>
      <w:proofErr w:type="spellEnd"/>
      <w:r w:rsidRPr="00627087">
        <w:rPr>
          <w:rFonts w:ascii="Arial" w:eastAsia="Times New Roman" w:hAnsi="Arial" w:cs="Arial"/>
          <w:color w:val="111111"/>
          <w:sz w:val="29"/>
          <w:szCs w:val="29"/>
          <w:lang w:eastAsia="ru-RU"/>
        </w:rPr>
        <w:t>, </w:t>
      </w:r>
      <w:r w:rsidRPr="00627087">
        <w:rPr>
          <w:rFonts w:ascii="Arial" w:eastAsia="Times New Roman" w:hAnsi="Arial" w:cs="Arial"/>
          <w:b/>
          <w:bCs/>
          <w:color w:val="595959"/>
          <w:sz w:val="29"/>
          <w:szCs w:val="29"/>
          <w:lang w:eastAsia="ru-RU"/>
        </w:rPr>
        <w:t>Библия Винчестера</w:t>
      </w:r>
      <w:r w:rsidRPr="00627087">
        <w:rPr>
          <w:rFonts w:ascii="Arial" w:eastAsia="Times New Roman" w:hAnsi="Arial" w:cs="Arial"/>
          <w:color w:val="111111"/>
          <w:sz w:val="29"/>
          <w:szCs w:val="29"/>
          <w:lang w:eastAsia="ru-RU"/>
        </w:rPr>
        <w:t>, </w:t>
      </w:r>
      <w:r w:rsidRPr="00627087">
        <w:rPr>
          <w:rFonts w:ascii="Arial" w:eastAsia="Times New Roman" w:hAnsi="Arial" w:cs="Arial"/>
          <w:b/>
          <w:bCs/>
          <w:color w:val="595959"/>
          <w:sz w:val="29"/>
          <w:szCs w:val="29"/>
          <w:lang w:eastAsia="ru-RU"/>
        </w:rPr>
        <w:t xml:space="preserve">Кодекс </w:t>
      </w:r>
      <w:proofErr w:type="spellStart"/>
      <w:r w:rsidRPr="00627087">
        <w:rPr>
          <w:rFonts w:ascii="Arial" w:eastAsia="Times New Roman" w:hAnsi="Arial" w:cs="Arial"/>
          <w:b/>
          <w:bCs/>
          <w:color w:val="595959"/>
          <w:sz w:val="29"/>
          <w:szCs w:val="29"/>
          <w:lang w:eastAsia="ru-RU"/>
        </w:rPr>
        <w:t>Виджилано</w:t>
      </w:r>
      <w:proofErr w:type="spellEnd"/>
      <w:r w:rsidRPr="00627087">
        <w:rPr>
          <w:rFonts w:ascii="Arial" w:eastAsia="Times New Roman" w:hAnsi="Arial" w:cs="Arial"/>
          <w:color w:val="111111"/>
          <w:sz w:val="29"/>
          <w:szCs w:val="29"/>
          <w:lang w:eastAsia="ru-RU"/>
        </w:rPr>
        <w:t> и </w:t>
      </w:r>
      <w:r w:rsidRPr="00627087">
        <w:rPr>
          <w:rFonts w:ascii="Arial" w:eastAsia="Times New Roman" w:hAnsi="Arial" w:cs="Arial"/>
          <w:b/>
          <w:bCs/>
          <w:color w:val="595959"/>
          <w:sz w:val="29"/>
          <w:szCs w:val="29"/>
          <w:lang w:eastAsia="ru-RU"/>
        </w:rPr>
        <w:t xml:space="preserve">Рукопись </w:t>
      </w:r>
      <w:proofErr w:type="spellStart"/>
      <w:r w:rsidRPr="00627087">
        <w:rPr>
          <w:rFonts w:ascii="Arial" w:eastAsia="Times New Roman" w:hAnsi="Arial" w:cs="Arial"/>
          <w:b/>
          <w:bCs/>
          <w:color w:val="595959"/>
          <w:sz w:val="29"/>
          <w:szCs w:val="29"/>
          <w:lang w:eastAsia="ru-RU"/>
        </w:rPr>
        <w:t>Моралии</w:t>
      </w:r>
      <w:proofErr w:type="spellEnd"/>
      <w:r w:rsidRPr="00627087">
        <w:rPr>
          <w:rFonts w:ascii="Arial" w:eastAsia="Times New Roman" w:hAnsi="Arial" w:cs="Arial"/>
          <w:color w:val="111111"/>
          <w:sz w:val="29"/>
          <w:szCs w:val="29"/>
          <w:lang w:eastAsia="ru-RU"/>
        </w:rPr>
        <w:t> ; Готические произведения, такие как: </w:t>
      </w:r>
      <w:r w:rsidRPr="00627087">
        <w:rPr>
          <w:rFonts w:ascii="Arial" w:eastAsia="Times New Roman" w:hAnsi="Arial" w:cs="Arial"/>
          <w:b/>
          <w:bCs/>
          <w:color w:val="595959"/>
          <w:sz w:val="29"/>
          <w:szCs w:val="29"/>
          <w:lang w:eastAsia="ru-RU"/>
        </w:rPr>
        <w:t>Псалтырь Сент-Луиса</w:t>
      </w:r>
      <w:r w:rsidRPr="00627087">
        <w:rPr>
          <w:rFonts w:ascii="Arial" w:eastAsia="Times New Roman" w:hAnsi="Arial" w:cs="Arial"/>
          <w:color w:val="111111"/>
          <w:sz w:val="29"/>
          <w:szCs w:val="29"/>
          <w:lang w:eastAsia="ru-RU"/>
        </w:rPr>
        <w:t>, </w:t>
      </w:r>
      <w:r w:rsidRPr="00627087">
        <w:rPr>
          <w:rFonts w:ascii="Arial" w:eastAsia="Times New Roman" w:hAnsi="Arial" w:cs="Arial"/>
          <w:b/>
          <w:bCs/>
          <w:color w:val="595959"/>
          <w:sz w:val="29"/>
          <w:szCs w:val="29"/>
          <w:lang w:eastAsia="ru-RU"/>
        </w:rPr>
        <w:t xml:space="preserve">Библейский </w:t>
      </w:r>
      <w:proofErr w:type="spellStart"/>
      <w:r w:rsidRPr="00627087">
        <w:rPr>
          <w:rFonts w:ascii="Arial" w:eastAsia="Times New Roman" w:hAnsi="Arial" w:cs="Arial"/>
          <w:b/>
          <w:bCs/>
          <w:color w:val="595959"/>
          <w:sz w:val="29"/>
          <w:szCs w:val="29"/>
          <w:lang w:eastAsia="ru-RU"/>
        </w:rPr>
        <w:t>Морализей</w:t>
      </w:r>
      <w:proofErr w:type="spellEnd"/>
      <w:r w:rsidRPr="00627087">
        <w:rPr>
          <w:rFonts w:ascii="Arial" w:eastAsia="Times New Roman" w:hAnsi="Arial" w:cs="Arial"/>
          <w:color w:val="111111"/>
          <w:sz w:val="29"/>
          <w:szCs w:val="29"/>
          <w:lang w:eastAsia="ru-RU"/>
        </w:rPr>
        <w:t>, </w:t>
      </w:r>
      <w:r w:rsidRPr="00627087">
        <w:rPr>
          <w:rFonts w:ascii="Arial" w:eastAsia="Times New Roman" w:hAnsi="Arial" w:cs="Arial"/>
          <w:b/>
          <w:bCs/>
          <w:color w:val="595959"/>
          <w:sz w:val="29"/>
          <w:szCs w:val="29"/>
          <w:lang w:eastAsia="ru-RU"/>
        </w:rPr>
        <w:t xml:space="preserve">Псалтырь </w:t>
      </w:r>
      <w:proofErr w:type="spellStart"/>
      <w:r w:rsidRPr="00627087">
        <w:rPr>
          <w:rFonts w:ascii="Arial" w:eastAsia="Times New Roman" w:hAnsi="Arial" w:cs="Arial"/>
          <w:b/>
          <w:bCs/>
          <w:color w:val="595959"/>
          <w:sz w:val="29"/>
          <w:szCs w:val="29"/>
          <w:lang w:eastAsia="ru-RU"/>
        </w:rPr>
        <w:t>Эймсбери</w:t>
      </w:r>
      <w:proofErr w:type="spellEnd"/>
      <w:r w:rsidRPr="00627087">
        <w:rPr>
          <w:rFonts w:ascii="Arial" w:eastAsia="Times New Roman" w:hAnsi="Arial" w:cs="Arial"/>
          <w:color w:val="111111"/>
          <w:sz w:val="29"/>
          <w:szCs w:val="29"/>
          <w:lang w:eastAsia="ru-RU"/>
        </w:rPr>
        <w:t>, </w:t>
      </w:r>
      <w:r w:rsidRPr="00627087">
        <w:rPr>
          <w:rFonts w:ascii="Arial" w:eastAsia="Times New Roman" w:hAnsi="Arial" w:cs="Arial"/>
          <w:b/>
          <w:bCs/>
          <w:color w:val="595959"/>
          <w:sz w:val="29"/>
          <w:szCs w:val="29"/>
          <w:lang w:eastAsia="ru-RU"/>
        </w:rPr>
        <w:t xml:space="preserve">Манускрипт </w:t>
      </w:r>
      <w:proofErr w:type="spellStart"/>
      <w:r w:rsidRPr="00627087">
        <w:rPr>
          <w:rFonts w:ascii="Arial" w:eastAsia="Times New Roman" w:hAnsi="Arial" w:cs="Arial"/>
          <w:b/>
          <w:bCs/>
          <w:color w:val="595959"/>
          <w:sz w:val="29"/>
          <w:szCs w:val="29"/>
          <w:lang w:eastAsia="ru-RU"/>
        </w:rPr>
        <w:t>Миннесангера</w:t>
      </w:r>
      <w:proofErr w:type="spellEnd"/>
      <w:r w:rsidRPr="00627087">
        <w:rPr>
          <w:rFonts w:ascii="Arial" w:eastAsia="Times New Roman" w:hAnsi="Arial" w:cs="Arial"/>
          <w:color w:val="111111"/>
          <w:sz w:val="29"/>
          <w:szCs w:val="29"/>
          <w:lang w:eastAsia="ru-RU"/>
        </w:rPr>
        <w:t>, </w:t>
      </w:r>
      <w:r w:rsidRPr="00627087">
        <w:rPr>
          <w:rFonts w:ascii="Arial" w:eastAsia="Times New Roman" w:hAnsi="Arial" w:cs="Arial"/>
          <w:b/>
          <w:bCs/>
          <w:color w:val="595959"/>
          <w:sz w:val="29"/>
          <w:szCs w:val="29"/>
          <w:lang w:eastAsia="ru-RU"/>
        </w:rPr>
        <w:t>Псалтырь королевы Марии</w:t>
      </w:r>
      <w:r w:rsidRPr="00627087">
        <w:rPr>
          <w:rFonts w:ascii="Arial" w:eastAsia="Times New Roman" w:hAnsi="Arial" w:cs="Arial"/>
          <w:color w:val="111111"/>
          <w:sz w:val="29"/>
          <w:szCs w:val="29"/>
          <w:lang w:eastAsia="ru-RU"/>
        </w:rPr>
        <w:t> и другие готические произведения, такие как: </w:t>
      </w:r>
      <w:proofErr w:type="spellStart"/>
      <w:r w:rsidRPr="00627087">
        <w:rPr>
          <w:rFonts w:ascii="Arial" w:eastAsia="Times New Roman" w:hAnsi="Arial" w:cs="Arial"/>
          <w:b/>
          <w:bCs/>
          <w:color w:val="595959"/>
          <w:sz w:val="29"/>
          <w:szCs w:val="29"/>
          <w:lang w:eastAsia="ru-RU"/>
        </w:rPr>
        <w:t>Миссаль</w:t>
      </w:r>
      <w:proofErr w:type="spellEnd"/>
      <w:r w:rsidRPr="00627087">
        <w:rPr>
          <w:rFonts w:ascii="Arial" w:eastAsia="Times New Roman" w:hAnsi="Arial" w:cs="Arial"/>
          <w:b/>
          <w:bCs/>
          <w:color w:val="595959"/>
          <w:sz w:val="29"/>
          <w:szCs w:val="29"/>
          <w:lang w:eastAsia="ru-RU"/>
        </w:rPr>
        <w:t xml:space="preserve"> канцлера Яна </w:t>
      </w:r>
      <w:proofErr w:type="spellStart"/>
      <w:r w:rsidRPr="00627087">
        <w:rPr>
          <w:rFonts w:ascii="Arial" w:eastAsia="Times New Roman" w:hAnsi="Arial" w:cs="Arial"/>
          <w:b/>
          <w:bCs/>
          <w:color w:val="595959"/>
          <w:sz w:val="29"/>
          <w:szCs w:val="29"/>
          <w:lang w:eastAsia="ru-RU"/>
        </w:rPr>
        <w:t>Стредского</w:t>
      </w:r>
      <w:proofErr w:type="spellEnd"/>
      <w:r w:rsidRPr="00627087">
        <w:rPr>
          <w:rFonts w:ascii="Arial" w:eastAsia="Times New Roman" w:hAnsi="Arial" w:cs="Arial"/>
          <w:color w:val="111111"/>
          <w:sz w:val="29"/>
          <w:szCs w:val="29"/>
          <w:lang w:eastAsia="ru-RU"/>
        </w:rPr>
        <w:t> (1360, Прага, Национальная музейная библиотека); </w:t>
      </w:r>
      <w:hyperlink r:id="rId51" w:history="1">
        <w:r w:rsidRPr="00627087">
          <w:rPr>
            <w:rFonts w:ascii="Arial" w:eastAsia="Times New Roman" w:hAnsi="Arial" w:cs="Arial"/>
            <w:color w:val="0000FF"/>
            <w:sz w:val="29"/>
            <w:szCs w:val="29"/>
            <w:u w:val="single"/>
            <w:lang w:eastAsia="ru-RU"/>
          </w:rPr>
          <w:t xml:space="preserve">Великолепный часослов герцога </w:t>
        </w:r>
        <w:proofErr w:type="spellStart"/>
        <w:r w:rsidRPr="00627087">
          <w:rPr>
            <w:rFonts w:ascii="Arial" w:eastAsia="Times New Roman" w:hAnsi="Arial" w:cs="Arial"/>
            <w:color w:val="0000FF"/>
            <w:sz w:val="29"/>
            <w:szCs w:val="29"/>
            <w:u w:val="single"/>
            <w:lang w:eastAsia="ru-RU"/>
          </w:rPr>
          <w:t>Беррийского</w:t>
        </w:r>
        <w:proofErr w:type="spellEnd"/>
      </w:hyperlink>
      <w:r w:rsidRPr="00627087">
        <w:rPr>
          <w:rFonts w:ascii="Arial" w:eastAsia="Times New Roman" w:hAnsi="Arial" w:cs="Arial"/>
          <w:color w:val="111111"/>
          <w:sz w:val="29"/>
          <w:szCs w:val="29"/>
          <w:lang w:eastAsia="ru-RU"/>
        </w:rPr>
        <w:t xml:space="preserve"> (1416, Музей </w:t>
      </w:r>
      <w:proofErr w:type="spellStart"/>
      <w:r w:rsidRPr="00627087">
        <w:rPr>
          <w:rFonts w:ascii="Arial" w:eastAsia="Times New Roman" w:hAnsi="Arial" w:cs="Arial"/>
          <w:color w:val="111111"/>
          <w:sz w:val="29"/>
          <w:szCs w:val="29"/>
          <w:lang w:eastAsia="ru-RU"/>
        </w:rPr>
        <w:t>Конде</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Шантильи</w:t>
      </w:r>
      <w:proofErr w:type="spellEnd"/>
      <w:r w:rsidRPr="00627087">
        <w:rPr>
          <w:rFonts w:ascii="Arial" w:eastAsia="Times New Roman" w:hAnsi="Arial" w:cs="Arial"/>
          <w:color w:val="111111"/>
          <w:sz w:val="29"/>
          <w:szCs w:val="29"/>
          <w:lang w:eastAsia="ru-RU"/>
        </w:rPr>
        <w:t xml:space="preserve">), исполненный братьями </w:t>
      </w:r>
      <w:proofErr w:type="spellStart"/>
      <w:r w:rsidRPr="00627087">
        <w:rPr>
          <w:rFonts w:ascii="Arial" w:eastAsia="Times New Roman" w:hAnsi="Arial" w:cs="Arial"/>
          <w:color w:val="111111"/>
          <w:sz w:val="29"/>
          <w:szCs w:val="29"/>
          <w:lang w:eastAsia="ru-RU"/>
        </w:rPr>
        <w:t>Лимбург</w:t>
      </w:r>
      <w:proofErr w:type="spellEnd"/>
      <w:r w:rsidRPr="00627087">
        <w:rPr>
          <w:rFonts w:ascii="Arial" w:eastAsia="Times New Roman" w:hAnsi="Arial" w:cs="Arial"/>
          <w:color w:val="111111"/>
          <w:sz w:val="29"/>
          <w:szCs w:val="29"/>
          <w:lang w:eastAsia="ru-RU"/>
        </w:rPr>
        <w:t>; </w:t>
      </w:r>
      <w:r w:rsidRPr="00627087">
        <w:rPr>
          <w:rFonts w:ascii="Arial" w:eastAsia="Times New Roman" w:hAnsi="Arial" w:cs="Arial"/>
          <w:b/>
          <w:bCs/>
          <w:color w:val="595959"/>
          <w:sz w:val="29"/>
          <w:szCs w:val="29"/>
          <w:lang w:eastAsia="ru-RU"/>
        </w:rPr>
        <w:t xml:space="preserve">Благовещение </w:t>
      </w:r>
      <w:proofErr w:type="spellStart"/>
      <w:r w:rsidRPr="00627087">
        <w:rPr>
          <w:rFonts w:ascii="Arial" w:eastAsia="Times New Roman" w:hAnsi="Arial" w:cs="Arial"/>
          <w:b/>
          <w:bCs/>
          <w:color w:val="595959"/>
          <w:sz w:val="29"/>
          <w:szCs w:val="29"/>
          <w:lang w:eastAsia="ru-RU"/>
        </w:rPr>
        <w:t>Жакемара</w:t>
      </w:r>
      <w:proofErr w:type="spellEnd"/>
      <w:r w:rsidRPr="00627087">
        <w:rPr>
          <w:rFonts w:ascii="Arial" w:eastAsia="Times New Roman" w:hAnsi="Arial" w:cs="Arial"/>
          <w:b/>
          <w:bCs/>
          <w:color w:val="595959"/>
          <w:sz w:val="29"/>
          <w:szCs w:val="29"/>
          <w:lang w:eastAsia="ru-RU"/>
        </w:rPr>
        <w:t xml:space="preserve"> де </w:t>
      </w:r>
      <w:proofErr w:type="spellStart"/>
      <w:r w:rsidRPr="00627087">
        <w:rPr>
          <w:rFonts w:ascii="Arial" w:eastAsia="Times New Roman" w:hAnsi="Arial" w:cs="Arial"/>
          <w:b/>
          <w:bCs/>
          <w:color w:val="595959"/>
          <w:sz w:val="29"/>
          <w:szCs w:val="29"/>
          <w:lang w:eastAsia="ru-RU"/>
        </w:rPr>
        <w:t>Хесдина</w:t>
      </w:r>
      <w:proofErr w:type="spellEnd"/>
      <w:r w:rsidRPr="00627087">
        <w:rPr>
          <w:rFonts w:ascii="Arial" w:eastAsia="Times New Roman" w:hAnsi="Arial" w:cs="Arial"/>
          <w:color w:val="111111"/>
          <w:sz w:val="29"/>
          <w:szCs w:val="29"/>
          <w:lang w:eastAsia="ru-RU"/>
        </w:rPr>
        <w:t> (1400, Национальная библиотека, Париж); «</w:t>
      </w:r>
      <w:r w:rsidRPr="00627087">
        <w:rPr>
          <w:rFonts w:ascii="Arial" w:eastAsia="Times New Roman" w:hAnsi="Arial" w:cs="Arial"/>
          <w:b/>
          <w:bCs/>
          <w:color w:val="595959"/>
          <w:sz w:val="29"/>
          <w:szCs w:val="29"/>
          <w:lang w:eastAsia="ru-RU"/>
        </w:rPr>
        <w:t>Брюссельские времена»</w:t>
      </w:r>
      <w:r w:rsidRPr="00627087">
        <w:rPr>
          <w:rFonts w:ascii="Arial" w:eastAsia="Times New Roman" w:hAnsi="Arial" w:cs="Arial"/>
          <w:color w:val="111111"/>
          <w:sz w:val="29"/>
          <w:szCs w:val="29"/>
          <w:lang w:eastAsia="ru-RU"/>
        </w:rPr>
        <w:t> (Брюссель, Национальная библиотека Бельгии); </w:t>
      </w:r>
      <w:r w:rsidRPr="00627087">
        <w:rPr>
          <w:rFonts w:ascii="Arial" w:eastAsia="Times New Roman" w:hAnsi="Arial" w:cs="Arial"/>
          <w:b/>
          <w:bCs/>
          <w:color w:val="595959"/>
          <w:sz w:val="29"/>
          <w:szCs w:val="29"/>
          <w:lang w:eastAsia="ru-RU"/>
        </w:rPr>
        <w:t xml:space="preserve">Времена </w:t>
      </w:r>
      <w:proofErr w:type="spellStart"/>
      <w:r w:rsidRPr="00627087">
        <w:rPr>
          <w:rFonts w:ascii="Arial" w:eastAsia="Times New Roman" w:hAnsi="Arial" w:cs="Arial"/>
          <w:b/>
          <w:bCs/>
          <w:color w:val="595959"/>
          <w:sz w:val="29"/>
          <w:szCs w:val="29"/>
          <w:lang w:eastAsia="ru-RU"/>
        </w:rPr>
        <w:t>Марешаль</w:t>
      </w:r>
      <w:proofErr w:type="spellEnd"/>
      <w:r w:rsidRPr="00627087">
        <w:rPr>
          <w:rFonts w:ascii="Arial" w:eastAsia="Times New Roman" w:hAnsi="Arial" w:cs="Arial"/>
          <w:b/>
          <w:bCs/>
          <w:color w:val="595959"/>
          <w:sz w:val="29"/>
          <w:szCs w:val="29"/>
          <w:lang w:eastAsia="ru-RU"/>
        </w:rPr>
        <w:t xml:space="preserve"> де </w:t>
      </w:r>
      <w:proofErr w:type="spellStart"/>
      <w:r w:rsidRPr="00627087">
        <w:rPr>
          <w:rFonts w:ascii="Arial" w:eastAsia="Times New Roman" w:hAnsi="Arial" w:cs="Arial"/>
          <w:b/>
          <w:bCs/>
          <w:color w:val="595959"/>
          <w:sz w:val="29"/>
          <w:szCs w:val="29"/>
          <w:lang w:eastAsia="ru-RU"/>
        </w:rPr>
        <w:t>Бусико</w:t>
      </w:r>
      <w:proofErr w:type="spellEnd"/>
      <w:r w:rsidRPr="00627087">
        <w:rPr>
          <w:rFonts w:ascii="Arial" w:eastAsia="Times New Roman" w:hAnsi="Arial" w:cs="Arial"/>
          <w:color w:val="111111"/>
          <w:sz w:val="29"/>
          <w:szCs w:val="29"/>
          <w:lang w:eastAsia="ru-RU"/>
        </w:rPr>
        <w:t> (Музей Жака-Март-Андре, Париж); </w:t>
      </w:r>
      <w:r w:rsidRPr="00627087">
        <w:rPr>
          <w:rFonts w:ascii="Arial" w:eastAsia="Times New Roman" w:hAnsi="Arial" w:cs="Arial"/>
          <w:b/>
          <w:bCs/>
          <w:color w:val="595959"/>
          <w:sz w:val="29"/>
          <w:szCs w:val="29"/>
          <w:lang w:eastAsia="ru-RU"/>
        </w:rPr>
        <w:t>Книга о Сердце, охваченном любовью</w:t>
      </w:r>
      <w:r w:rsidRPr="00627087">
        <w:rPr>
          <w:rFonts w:ascii="Arial" w:eastAsia="Times New Roman" w:hAnsi="Arial" w:cs="Arial"/>
          <w:color w:val="111111"/>
          <w:sz w:val="29"/>
          <w:szCs w:val="29"/>
          <w:lang w:eastAsia="ru-RU"/>
        </w:rPr>
        <w:t> (1457, Национальная </w:t>
      </w:r>
      <w:r w:rsidRPr="00627087">
        <w:rPr>
          <w:rFonts w:ascii="Arial" w:eastAsia="Times New Roman" w:hAnsi="Arial" w:cs="Arial"/>
          <w:b/>
          <w:bCs/>
          <w:color w:val="595959"/>
          <w:sz w:val="29"/>
          <w:szCs w:val="29"/>
          <w:lang w:eastAsia="ru-RU"/>
        </w:rPr>
        <w:t xml:space="preserve">библиотека </w:t>
      </w:r>
      <w:proofErr w:type="spellStart"/>
      <w:r w:rsidRPr="00627087">
        <w:rPr>
          <w:rFonts w:ascii="Arial" w:eastAsia="Times New Roman" w:hAnsi="Arial" w:cs="Arial"/>
          <w:b/>
          <w:bCs/>
          <w:color w:val="595959"/>
          <w:sz w:val="29"/>
          <w:szCs w:val="29"/>
          <w:lang w:eastAsia="ru-RU"/>
        </w:rPr>
        <w:t>Остеррейшиш</w:t>
      </w:r>
      <w:proofErr w:type="spellEnd"/>
      <w:r w:rsidRPr="00627087">
        <w:rPr>
          <w:rFonts w:ascii="Arial" w:eastAsia="Times New Roman" w:hAnsi="Arial" w:cs="Arial"/>
          <w:color w:val="111111"/>
          <w:sz w:val="29"/>
          <w:szCs w:val="29"/>
          <w:lang w:eastAsia="ru-RU"/>
        </w:rPr>
        <w:t>, Вена).</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Как правило, выполненные яичной белой темперой на пергаменте и картоне, эти раскрашенные рукописи отличались чрезвычайно богатым и сложным графическим дизайном, украшенные орнаментом в кельтском стиле, узелками, спиралями и </w:t>
      </w:r>
      <w:proofErr w:type="spellStart"/>
      <w:r w:rsidRPr="00627087">
        <w:rPr>
          <w:rFonts w:ascii="Arial" w:eastAsia="Times New Roman" w:hAnsi="Arial" w:cs="Arial"/>
          <w:color w:val="111111"/>
          <w:sz w:val="29"/>
          <w:szCs w:val="29"/>
          <w:lang w:eastAsia="ru-RU"/>
        </w:rPr>
        <w:t>зооморфами</w:t>
      </w:r>
      <w:proofErr w:type="spellEnd"/>
      <w:r w:rsidRPr="00627087">
        <w:rPr>
          <w:rFonts w:ascii="Arial" w:eastAsia="Times New Roman" w:hAnsi="Arial" w:cs="Arial"/>
          <w:color w:val="111111"/>
          <w:sz w:val="29"/>
          <w:szCs w:val="29"/>
          <w:lang w:eastAsia="ru-RU"/>
        </w:rPr>
        <w:t>, а также образами Святых и Апостолов. К сожалению, появление печатного станка в Германии в 15-м веке вывело этот вид искусства из бизнеса. После этого он сохранился только на Востоке, особенно в форме исламской каллиграфической живописи и иллюстрированных текстов, а также миниатюр из Индии.</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lastRenderedPageBreak/>
        <w:t>Свитки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Ручные свитки – это форма </w:t>
      </w:r>
      <w:hyperlink r:id="rId52" w:history="1">
        <w:r w:rsidRPr="00627087">
          <w:rPr>
            <w:rFonts w:ascii="Arial" w:eastAsia="Times New Roman" w:hAnsi="Arial" w:cs="Arial"/>
            <w:color w:val="667AFA"/>
            <w:sz w:val="29"/>
            <w:szCs w:val="29"/>
            <w:u w:val="single"/>
            <w:lang w:eastAsia="ru-RU"/>
          </w:rPr>
          <w:t>азиатского искусства</w:t>
        </w:r>
      </w:hyperlink>
      <w:r w:rsidRPr="00627087">
        <w:rPr>
          <w:rFonts w:ascii="Arial" w:eastAsia="Times New Roman" w:hAnsi="Arial" w:cs="Arial"/>
          <w:color w:val="111111"/>
          <w:sz w:val="29"/>
          <w:szCs w:val="29"/>
          <w:lang w:eastAsia="ru-RU"/>
        </w:rPr>
        <w:t>, датируемая примерно 350 годом н.э., общая для </w:t>
      </w:r>
      <w:hyperlink r:id="rId53" w:history="1">
        <w:r w:rsidRPr="00627087">
          <w:rPr>
            <w:rFonts w:ascii="Arial" w:eastAsia="Times New Roman" w:hAnsi="Arial" w:cs="Arial"/>
            <w:color w:val="0000FF"/>
            <w:sz w:val="29"/>
            <w:szCs w:val="29"/>
            <w:u w:val="single"/>
            <w:lang w:eastAsia="ru-RU"/>
          </w:rPr>
          <w:t>китайской живописи</w:t>
        </w:r>
      </w:hyperlink>
      <w:r w:rsidRPr="00627087">
        <w:rPr>
          <w:rFonts w:ascii="Arial" w:eastAsia="Times New Roman" w:hAnsi="Arial" w:cs="Arial"/>
          <w:color w:val="111111"/>
          <w:sz w:val="29"/>
          <w:szCs w:val="29"/>
          <w:lang w:eastAsia="ru-RU"/>
        </w:rPr>
        <w:t> и японского искусства. Состоящие из различной длины бумаги или шелка, они представляли широкий спектр сюжетов, написанных </w:t>
      </w:r>
      <w:hyperlink r:id="rId54" w:history="1">
        <w:r w:rsidRPr="00627087">
          <w:rPr>
            <w:rFonts w:ascii="Arial" w:eastAsia="Times New Roman" w:hAnsi="Arial" w:cs="Arial"/>
            <w:color w:val="0000FF"/>
            <w:sz w:val="29"/>
            <w:szCs w:val="29"/>
            <w:u w:val="single"/>
            <w:lang w:eastAsia="ru-RU"/>
          </w:rPr>
          <w:t>чернилами и тушью</w:t>
        </w:r>
      </w:hyperlink>
      <w:r w:rsidRPr="00627087">
        <w:rPr>
          <w:rFonts w:ascii="Arial" w:eastAsia="Times New Roman" w:hAnsi="Arial" w:cs="Arial"/>
          <w:color w:val="111111"/>
          <w:sz w:val="29"/>
          <w:szCs w:val="29"/>
          <w:lang w:eastAsia="ru-RU"/>
        </w:rPr>
        <w:t>, среди которых были, среди прочего, пейзажи, буддийские сюжеты, исторические и мифологические сцены. Руководство по эстетическим принципам восточного декоративно-прикладного искусства см. в разделе </w:t>
      </w:r>
      <w:hyperlink r:id="rId55" w:history="1">
        <w:r w:rsidRPr="00627087">
          <w:rPr>
            <w:rFonts w:ascii="Arial" w:eastAsia="Times New Roman" w:hAnsi="Arial" w:cs="Arial"/>
            <w:color w:val="0000FF"/>
            <w:sz w:val="29"/>
            <w:szCs w:val="29"/>
            <w:u w:val="single"/>
            <w:lang w:eastAsia="ru-RU"/>
          </w:rPr>
          <w:t>Традиционное китайское искусство: характеристики</w:t>
        </w:r>
      </w:hyperlink>
      <w:r w:rsidRPr="00627087">
        <w:rPr>
          <w:rFonts w:ascii="Arial" w:eastAsia="Times New Roman" w:hAnsi="Arial" w:cs="Arial"/>
          <w:color w:val="111111"/>
          <w:sz w:val="29"/>
          <w:szCs w:val="29"/>
          <w:lang w:eastAsia="ru-RU"/>
        </w:rPr>
        <w:t>.</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Роспись складных экранов и вееров</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Существует два основных типа расписанных экранов: традиционные китайские и японские складные экраны, расписанные чернилами или тушью на бумаге или шелке, начиная с 12-го века – форма, которая позже включала лаковые экраны; и экраны иконостасов, найденные в византийских, греческих и русских православных церквях. Экраны использовались в качестве ширмы, которая отделяет святилище от нефа. Этот экран традиционно украшен религиозными </w:t>
      </w:r>
      <w:hyperlink r:id="rId56" w:history="1">
        <w:r w:rsidRPr="00627087">
          <w:rPr>
            <w:rFonts w:ascii="Arial" w:eastAsia="Times New Roman" w:hAnsi="Arial" w:cs="Arial"/>
            <w:color w:val="0000FF"/>
            <w:sz w:val="29"/>
            <w:szCs w:val="29"/>
            <w:u w:val="single"/>
            <w:lang w:eastAsia="ru-RU"/>
          </w:rPr>
          <w:t>иконами</w:t>
        </w:r>
      </w:hyperlink>
      <w:r w:rsidRPr="00627087">
        <w:rPr>
          <w:rFonts w:ascii="Arial" w:eastAsia="Times New Roman" w:hAnsi="Arial" w:cs="Arial"/>
          <w:color w:val="111111"/>
          <w:sz w:val="29"/>
          <w:szCs w:val="29"/>
          <w:lang w:eastAsia="ru-RU"/>
        </w:rPr>
        <w:t xml:space="preserve"> и другими образами, используя либо энкаустические, либо темперные краски. Расписные </w:t>
      </w:r>
      <w:proofErr w:type="spellStart"/>
      <w:r w:rsidRPr="00627087">
        <w:rPr>
          <w:rFonts w:ascii="Arial" w:eastAsia="Times New Roman" w:hAnsi="Arial" w:cs="Arial"/>
          <w:color w:val="111111"/>
          <w:sz w:val="29"/>
          <w:szCs w:val="29"/>
          <w:lang w:eastAsia="ru-RU"/>
        </w:rPr>
        <w:t>вееры</w:t>
      </w:r>
      <w:proofErr w:type="spellEnd"/>
      <w:r w:rsidRPr="00627087">
        <w:rPr>
          <w:rFonts w:ascii="Arial" w:eastAsia="Times New Roman" w:hAnsi="Arial" w:cs="Arial"/>
          <w:color w:val="111111"/>
          <w:sz w:val="29"/>
          <w:szCs w:val="29"/>
          <w:lang w:eastAsia="ru-RU"/>
        </w:rPr>
        <w:t xml:space="preserve"> – как правило, украшенные чернилами и цветными пигментами на бумаге, картоне или шелке, иногда сусальным золотом или серебром, – возникли в Китае и Японии, хотя, как ни странно, многие из них были изготовлены в Индии. В Европе роспись вееров не практиковалась до 17-го века, появившись во Франции и Италии примерно с 1750 года.</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Современные формы живописи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Художники 20-го века экспериментировали с огромным диапазоном основ и материалов, включая сталь, бетон, полиэстер, неоновые огни, а также бесконечное разнообразие «найденных» предметов. Последнее иллюстрируется в работах Ива </w:t>
      </w:r>
      <w:proofErr w:type="spellStart"/>
      <w:r w:rsidRPr="00627087">
        <w:rPr>
          <w:rFonts w:ascii="Arial" w:eastAsia="Times New Roman" w:hAnsi="Arial" w:cs="Arial"/>
          <w:color w:val="111111"/>
          <w:sz w:val="29"/>
          <w:szCs w:val="29"/>
          <w:lang w:eastAsia="ru-RU"/>
        </w:rPr>
        <w:t>Кляйна</w:t>
      </w:r>
      <w:proofErr w:type="spellEnd"/>
      <w:r w:rsidRPr="00627087">
        <w:rPr>
          <w:rFonts w:ascii="Arial" w:eastAsia="Times New Roman" w:hAnsi="Arial" w:cs="Arial"/>
          <w:color w:val="111111"/>
          <w:sz w:val="29"/>
          <w:szCs w:val="29"/>
          <w:lang w:eastAsia="ru-RU"/>
        </w:rPr>
        <w:t xml:space="preserve"> (1928-1962), который раскрасил женские обнаженные тела синей краской, а затем запечатлел их на холсте; и </w:t>
      </w:r>
      <w:r w:rsidRPr="00627087">
        <w:rPr>
          <w:rFonts w:ascii="Arial" w:eastAsia="Times New Roman" w:hAnsi="Arial" w:cs="Arial"/>
          <w:b/>
          <w:bCs/>
          <w:color w:val="111111"/>
          <w:sz w:val="29"/>
          <w:szCs w:val="29"/>
          <w:lang w:eastAsia="ru-RU"/>
        </w:rPr>
        <w:t xml:space="preserve">Роберта </w:t>
      </w:r>
      <w:proofErr w:type="spellStart"/>
      <w:r w:rsidRPr="00627087">
        <w:rPr>
          <w:rFonts w:ascii="Arial" w:eastAsia="Times New Roman" w:hAnsi="Arial" w:cs="Arial"/>
          <w:b/>
          <w:bCs/>
          <w:color w:val="111111"/>
          <w:sz w:val="29"/>
          <w:szCs w:val="29"/>
          <w:lang w:eastAsia="ru-RU"/>
        </w:rPr>
        <w:t>Раушенберга</w:t>
      </w:r>
      <w:proofErr w:type="spellEnd"/>
      <w:r w:rsidRPr="00627087">
        <w:rPr>
          <w:rFonts w:ascii="Arial" w:eastAsia="Times New Roman" w:hAnsi="Arial" w:cs="Arial"/>
          <w:color w:val="111111"/>
          <w:sz w:val="29"/>
          <w:szCs w:val="29"/>
          <w:lang w:eastAsia="ru-RU"/>
        </w:rPr>
        <w:t> (1925-2008), чья работа </w:t>
      </w:r>
      <w:r w:rsidRPr="00627087">
        <w:rPr>
          <w:rFonts w:ascii="Arial" w:eastAsia="Times New Roman" w:hAnsi="Arial" w:cs="Arial"/>
          <w:b/>
          <w:bCs/>
          <w:color w:val="595959"/>
          <w:sz w:val="29"/>
          <w:szCs w:val="29"/>
          <w:lang w:eastAsia="ru-RU"/>
        </w:rPr>
        <w:t>Кровать</w:t>
      </w:r>
      <w:r w:rsidRPr="00627087">
        <w:rPr>
          <w:rFonts w:ascii="Arial" w:eastAsia="Times New Roman" w:hAnsi="Arial" w:cs="Arial"/>
          <w:color w:val="111111"/>
          <w:sz w:val="29"/>
          <w:szCs w:val="29"/>
          <w:lang w:eastAsia="ru-RU"/>
        </w:rPr>
        <w:t> (1955) состояла из стеганого одеяла с его собственной кровати, расписанного зубной пастой, губной помадой и лаком для ногтей.</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lastRenderedPageBreak/>
        <w:t>Жанры живописи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Существует пять традиционных </w:t>
      </w:r>
      <w:hyperlink r:id="rId57" w:history="1">
        <w:r w:rsidRPr="00627087">
          <w:rPr>
            <w:rFonts w:ascii="Arial" w:eastAsia="Times New Roman" w:hAnsi="Arial" w:cs="Arial"/>
            <w:color w:val="0000FF"/>
            <w:sz w:val="29"/>
            <w:szCs w:val="29"/>
            <w:u w:val="single"/>
            <w:lang w:eastAsia="ru-RU"/>
          </w:rPr>
          <w:t>жанров живописи</w:t>
        </w:r>
      </w:hyperlink>
      <w:r w:rsidRPr="00627087">
        <w:rPr>
          <w:rFonts w:ascii="Arial" w:eastAsia="Times New Roman" w:hAnsi="Arial" w:cs="Arial"/>
          <w:color w:val="111111"/>
          <w:sz w:val="29"/>
          <w:szCs w:val="29"/>
          <w:lang w:eastAsia="ru-RU"/>
        </w:rPr>
        <w:t>. Они ранжируются следующим образом:</w:t>
      </w:r>
      <w:r w:rsidRPr="00627087">
        <w:rPr>
          <w:rFonts w:ascii="Arial" w:eastAsia="Times New Roman" w:hAnsi="Arial" w:cs="Arial"/>
          <w:color w:val="111111"/>
          <w:sz w:val="29"/>
          <w:szCs w:val="29"/>
          <w:lang w:eastAsia="ru-RU"/>
        </w:rPr>
        <w:br/>
        <w:t>(1) </w:t>
      </w:r>
      <w:hyperlink r:id="rId58" w:history="1">
        <w:r w:rsidRPr="00627087">
          <w:rPr>
            <w:rFonts w:ascii="Arial" w:eastAsia="Times New Roman" w:hAnsi="Arial" w:cs="Arial"/>
            <w:color w:val="0000FF"/>
            <w:sz w:val="29"/>
            <w:szCs w:val="29"/>
            <w:u w:val="single"/>
            <w:lang w:eastAsia="ru-RU"/>
          </w:rPr>
          <w:t>историческая живопись</w:t>
        </w:r>
      </w:hyperlink>
      <w:r w:rsidRPr="00627087">
        <w:rPr>
          <w:rFonts w:ascii="Arial" w:eastAsia="Times New Roman" w:hAnsi="Arial" w:cs="Arial"/>
          <w:color w:val="111111"/>
          <w:sz w:val="29"/>
          <w:szCs w:val="29"/>
          <w:lang w:eastAsia="ru-RU"/>
        </w:rPr>
        <w:t> – которая включает </w:t>
      </w:r>
      <w:hyperlink r:id="rId59" w:history="1">
        <w:r w:rsidRPr="00627087">
          <w:rPr>
            <w:rFonts w:ascii="Arial" w:eastAsia="Times New Roman" w:hAnsi="Arial" w:cs="Arial"/>
            <w:color w:val="0000FF"/>
            <w:sz w:val="29"/>
            <w:szCs w:val="29"/>
            <w:u w:val="single"/>
            <w:lang w:eastAsia="ru-RU"/>
          </w:rPr>
          <w:t>мифологическую живопись</w:t>
        </w:r>
      </w:hyperlink>
      <w:r w:rsidRPr="00627087">
        <w:rPr>
          <w:rFonts w:ascii="Arial" w:eastAsia="Times New Roman" w:hAnsi="Arial" w:cs="Arial"/>
          <w:color w:val="111111"/>
          <w:sz w:val="29"/>
          <w:szCs w:val="29"/>
          <w:lang w:eastAsia="ru-RU"/>
        </w:rPr>
        <w:t> – (2) </w:t>
      </w:r>
      <w:hyperlink r:id="rId60" w:history="1">
        <w:r w:rsidRPr="00627087">
          <w:rPr>
            <w:rFonts w:ascii="Arial" w:eastAsia="Times New Roman" w:hAnsi="Arial" w:cs="Arial"/>
            <w:color w:val="0000FF"/>
            <w:sz w:val="29"/>
            <w:szCs w:val="29"/>
            <w:u w:val="single"/>
            <w:lang w:eastAsia="ru-RU"/>
          </w:rPr>
          <w:t>портретная живопись</w:t>
        </w:r>
      </w:hyperlink>
      <w:r w:rsidRPr="00627087">
        <w:rPr>
          <w:rFonts w:ascii="Arial" w:eastAsia="Times New Roman" w:hAnsi="Arial" w:cs="Arial"/>
          <w:color w:val="111111"/>
          <w:sz w:val="29"/>
          <w:szCs w:val="29"/>
          <w:lang w:eastAsia="ru-RU"/>
        </w:rPr>
        <w:t>, (3) </w:t>
      </w:r>
      <w:hyperlink r:id="rId61" w:history="1">
        <w:r w:rsidRPr="00627087">
          <w:rPr>
            <w:rFonts w:ascii="Arial" w:eastAsia="Times New Roman" w:hAnsi="Arial" w:cs="Arial"/>
            <w:color w:val="667AFA"/>
            <w:sz w:val="29"/>
            <w:szCs w:val="29"/>
            <w:u w:val="single"/>
            <w:lang w:eastAsia="ru-RU"/>
          </w:rPr>
          <w:t>жанровая живопись</w:t>
        </w:r>
      </w:hyperlink>
      <w:r w:rsidRPr="00627087">
        <w:rPr>
          <w:rFonts w:ascii="Arial" w:eastAsia="Times New Roman" w:hAnsi="Arial" w:cs="Arial"/>
          <w:color w:val="111111"/>
          <w:sz w:val="29"/>
          <w:szCs w:val="29"/>
          <w:lang w:eastAsia="ru-RU"/>
        </w:rPr>
        <w:t>, (4) </w:t>
      </w:r>
      <w:hyperlink r:id="rId62" w:history="1">
        <w:r w:rsidRPr="00627087">
          <w:rPr>
            <w:rFonts w:ascii="Arial" w:eastAsia="Times New Roman" w:hAnsi="Arial" w:cs="Arial"/>
            <w:color w:val="667AFA"/>
            <w:sz w:val="29"/>
            <w:szCs w:val="29"/>
            <w:u w:val="single"/>
            <w:lang w:eastAsia="ru-RU"/>
          </w:rPr>
          <w:t>пейзаж</w:t>
        </w:r>
      </w:hyperlink>
      <w:r w:rsidRPr="00627087">
        <w:rPr>
          <w:rFonts w:ascii="Arial" w:eastAsia="Times New Roman" w:hAnsi="Arial" w:cs="Arial"/>
          <w:color w:val="111111"/>
          <w:sz w:val="29"/>
          <w:szCs w:val="29"/>
          <w:lang w:eastAsia="ru-RU"/>
        </w:rPr>
        <w:t> и (5) </w:t>
      </w:r>
      <w:hyperlink r:id="rId63" w:history="1">
        <w:r w:rsidRPr="00627087">
          <w:rPr>
            <w:rFonts w:ascii="Arial" w:eastAsia="Times New Roman" w:hAnsi="Arial" w:cs="Arial"/>
            <w:color w:val="0000FF"/>
            <w:sz w:val="29"/>
            <w:szCs w:val="29"/>
            <w:u w:val="single"/>
            <w:lang w:eastAsia="ru-RU"/>
          </w:rPr>
          <w:t>натюрморт</w:t>
        </w:r>
      </w:hyperlink>
      <w:r w:rsidRPr="00627087">
        <w:rPr>
          <w:rFonts w:ascii="Arial" w:eastAsia="Times New Roman" w:hAnsi="Arial" w:cs="Arial"/>
          <w:color w:val="111111"/>
          <w:sz w:val="29"/>
          <w:szCs w:val="29"/>
          <w:lang w:eastAsia="ru-RU"/>
        </w:rPr>
        <w:t>. Эта система ранжирования соответствует «</w:t>
      </w:r>
      <w:hyperlink r:id="rId64" w:history="1">
        <w:r w:rsidRPr="00627087">
          <w:rPr>
            <w:rFonts w:ascii="Arial" w:eastAsia="Times New Roman" w:hAnsi="Arial" w:cs="Arial"/>
            <w:color w:val="0000FF"/>
            <w:sz w:val="29"/>
            <w:szCs w:val="29"/>
            <w:u w:val="single"/>
            <w:lang w:eastAsia="ru-RU"/>
          </w:rPr>
          <w:t>Иерархии жанров</w:t>
        </w:r>
      </w:hyperlink>
      <w:r w:rsidRPr="00627087">
        <w:rPr>
          <w:rFonts w:ascii="Arial" w:eastAsia="Times New Roman" w:hAnsi="Arial" w:cs="Arial"/>
          <w:color w:val="111111"/>
          <w:sz w:val="29"/>
          <w:szCs w:val="29"/>
          <w:lang w:eastAsia="ru-RU"/>
        </w:rPr>
        <w:t>», объявленной европейскими академиями изящных искусств, которые оценивают картины в соответствии с их моральным содержанием или смыслом. Таким образом, натюрморты, лишенные какого-либо человеческого присутствия, предположительно содержали наименьшее смысловое повествование. Для сравнения, исторические картины, изображающие сцены эмоциональной борьбы, имели наибольшее повествовательное содержание и поэтому считались главной формой живописи.</w:t>
      </w:r>
    </w:p>
    <w:p w:rsidR="00627087" w:rsidRPr="00627087" w:rsidRDefault="00627087" w:rsidP="00627087">
      <w:pPr>
        <w:spacing w:before="330" w:after="100" w:afterAutospacing="1" w:line="518" w:lineRule="atLeast"/>
        <w:outlineLvl w:val="1"/>
        <w:rPr>
          <w:rFonts w:ascii="Aquarion" w:eastAsia="Times New Roman" w:hAnsi="Aquarion" w:cs="Arial"/>
          <w:color w:val="2F477F"/>
          <w:sz w:val="36"/>
          <w:szCs w:val="36"/>
          <w:lang w:eastAsia="ru-RU"/>
        </w:rPr>
      </w:pPr>
      <w:r w:rsidRPr="00627087">
        <w:rPr>
          <w:rFonts w:ascii="Aquarion" w:eastAsia="Times New Roman" w:hAnsi="Aquarion" w:cs="Arial"/>
          <w:color w:val="2F477F"/>
          <w:sz w:val="36"/>
          <w:szCs w:val="36"/>
          <w:lang w:eastAsia="ru-RU"/>
        </w:rPr>
        <w:t>История и стили живописи</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Происхождение</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hyperlink r:id="rId65" w:history="1">
        <w:r w:rsidRPr="00627087">
          <w:rPr>
            <w:rFonts w:ascii="Arial" w:eastAsia="Times New Roman" w:hAnsi="Arial" w:cs="Arial"/>
            <w:color w:val="0000FF"/>
            <w:sz w:val="29"/>
            <w:szCs w:val="29"/>
            <w:u w:val="single"/>
            <w:lang w:eastAsia="ru-RU"/>
          </w:rPr>
          <w:t>История искусства</w:t>
        </w:r>
      </w:hyperlink>
      <w:r w:rsidRPr="00627087">
        <w:rPr>
          <w:rFonts w:ascii="Arial" w:eastAsia="Times New Roman" w:hAnsi="Arial" w:cs="Arial"/>
          <w:color w:val="111111"/>
          <w:sz w:val="29"/>
          <w:szCs w:val="29"/>
          <w:lang w:eastAsia="ru-RU"/>
        </w:rPr>
        <w:t xml:space="preserve"> стала свидетелем широкого спектра стилей живописи. Начиная с доисторических наскальных рисунков (например, в пещерах </w:t>
      </w:r>
      <w:proofErr w:type="spellStart"/>
      <w:r w:rsidRPr="00627087">
        <w:rPr>
          <w:rFonts w:ascii="Arial" w:eastAsia="Times New Roman" w:hAnsi="Arial" w:cs="Arial"/>
          <w:color w:val="111111"/>
          <w:sz w:val="29"/>
          <w:szCs w:val="29"/>
          <w:lang w:eastAsia="ru-RU"/>
        </w:rPr>
        <w:t>Альтамира</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Шове</w:t>
      </w:r>
      <w:proofErr w:type="spellEnd"/>
      <w:r w:rsidRPr="00627087">
        <w:rPr>
          <w:rFonts w:ascii="Arial" w:eastAsia="Times New Roman" w:hAnsi="Arial" w:cs="Arial"/>
          <w:color w:val="111111"/>
          <w:sz w:val="29"/>
          <w:szCs w:val="29"/>
          <w:lang w:eastAsia="ru-RU"/>
        </w:rPr>
        <w:t xml:space="preserve"> и Ласко), она включает в себя фрески и панно египетской, минойской, микенской и этрусской цивилизаций, а также классический античный стиль греческой живописи и римского искусства. Прекрасным примером из </w:t>
      </w:r>
      <w:hyperlink r:id="rId66" w:history="1">
        <w:r w:rsidRPr="00627087">
          <w:rPr>
            <w:rFonts w:ascii="Arial" w:eastAsia="Times New Roman" w:hAnsi="Arial" w:cs="Arial"/>
            <w:color w:val="667AFA"/>
            <w:sz w:val="29"/>
            <w:szCs w:val="29"/>
            <w:u w:val="single"/>
            <w:lang w:eastAsia="ru-RU"/>
          </w:rPr>
          <w:t>классической античности</w:t>
        </w:r>
      </w:hyperlink>
      <w:r w:rsidRPr="00627087">
        <w:rPr>
          <w:rFonts w:ascii="Arial" w:eastAsia="Times New Roman" w:hAnsi="Arial" w:cs="Arial"/>
          <w:color w:val="111111"/>
          <w:sz w:val="29"/>
          <w:szCs w:val="29"/>
          <w:lang w:eastAsia="ru-RU"/>
        </w:rPr>
        <w:t> является серия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"https://gallerix.ru/pedia/antiquity--fayum-mummy-portraits/"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667AFA"/>
          <w:sz w:val="29"/>
          <w:szCs w:val="29"/>
          <w:u w:val="single"/>
          <w:lang w:eastAsia="ru-RU"/>
        </w:rPr>
        <w:t>Фаюмских</w:t>
      </w:r>
      <w:proofErr w:type="spellEnd"/>
      <w:r w:rsidRPr="00627087">
        <w:rPr>
          <w:rFonts w:ascii="Arial" w:eastAsia="Times New Roman" w:hAnsi="Arial" w:cs="Arial"/>
          <w:color w:val="667AFA"/>
          <w:sz w:val="29"/>
          <w:szCs w:val="29"/>
          <w:u w:val="single"/>
          <w:lang w:eastAsia="ru-RU"/>
        </w:rPr>
        <w:t xml:space="preserve"> портретов</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которые в основном встречаются в районе оазиса </w:t>
      </w:r>
      <w:proofErr w:type="spellStart"/>
      <w:r w:rsidRPr="00627087">
        <w:rPr>
          <w:rFonts w:ascii="Arial" w:eastAsia="Times New Roman" w:hAnsi="Arial" w:cs="Arial"/>
          <w:color w:val="111111"/>
          <w:sz w:val="29"/>
          <w:szCs w:val="29"/>
          <w:lang w:eastAsia="ru-RU"/>
        </w:rPr>
        <w:t>Файюм</w:t>
      </w:r>
      <w:proofErr w:type="spellEnd"/>
      <w:r w:rsidRPr="00627087">
        <w:rPr>
          <w:rFonts w:ascii="Arial" w:eastAsia="Times New Roman" w:hAnsi="Arial" w:cs="Arial"/>
          <w:color w:val="111111"/>
          <w:sz w:val="29"/>
          <w:szCs w:val="29"/>
          <w:lang w:eastAsia="ru-RU"/>
        </w:rPr>
        <w:t xml:space="preserve"> неподалеку от Каира.</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Распад Римской империи (</w:t>
      </w:r>
      <w:proofErr w:type="spellStart"/>
      <w:r w:rsidRPr="00627087">
        <w:rPr>
          <w:rFonts w:ascii="Arial" w:eastAsia="Times New Roman" w:hAnsi="Arial" w:cs="Arial"/>
          <w:color w:val="111111"/>
          <w:sz w:val="29"/>
          <w:szCs w:val="29"/>
          <w:lang w:eastAsia="ru-RU"/>
        </w:rPr>
        <w:t>ок</w:t>
      </w:r>
      <w:proofErr w:type="spellEnd"/>
      <w:r w:rsidRPr="00627087">
        <w:rPr>
          <w:rFonts w:ascii="Arial" w:eastAsia="Times New Roman" w:hAnsi="Arial" w:cs="Arial"/>
          <w:color w:val="111111"/>
          <w:sz w:val="29"/>
          <w:szCs w:val="29"/>
          <w:lang w:eastAsia="ru-RU"/>
        </w:rPr>
        <w:t xml:space="preserve">. 450 г. н.э.) привел к господству византийского искусства, основанного в Константинополе. Между тем Западная Европа пережила четыре века застоя – темные века – до того, как папа Лев III короновал Карла Великого, императора Священной Римской империи. Суд Карла Великого спонсировал мини-культурное возрождение, известное как искусство Каролингов (750-900). Это возрождение поддерживалось Отто I, II и III, эпохой </w:t>
      </w:r>
      <w:proofErr w:type="spellStart"/>
      <w:r w:rsidRPr="00627087">
        <w:rPr>
          <w:rFonts w:ascii="Arial" w:eastAsia="Times New Roman" w:hAnsi="Arial" w:cs="Arial"/>
          <w:color w:val="111111"/>
          <w:sz w:val="29"/>
          <w:szCs w:val="29"/>
          <w:lang w:eastAsia="ru-RU"/>
        </w:rPr>
        <w:t>оттонского</w:t>
      </w:r>
      <w:proofErr w:type="spellEnd"/>
      <w:r w:rsidRPr="00627087">
        <w:rPr>
          <w:rFonts w:ascii="Arial" w:eastAsia="Times New Roman" w:hAnsi="Arial" w:cs="Arial"/>
          <w:color w:val="111111"/>
          <w:sz w:val="29"/>
          <w:szCs w:val="29"/>
          <w:lang w:eastAsia="ru-RU"/>
        </w:rPr>
        <w:t xml:space="preserve"> искусства, до того, как возрожденная римская церковь последовательно развивала культурные стили романского (1000-1200) и готического искусства (1150-1375). Основными видами </w:t>
      </w:r>
      <w:r w:rsidRPr="00627087">
        <w:rPr>
          <w:rFonts w:ascii="Arial" w:eastAsia="Times New Roman" w:hAnsi="Arial" w:cs="Arial"/>
          <w:color w:val="111111"/>
          <w:sz w:val="29"/>
          <w:szCs w:val="29"/>
          <w:lang w:eastAsia="ru-RU"/>
        </w:rPr>
        <w:lastRenderedPageBreak/>
        <w:t>живописи, распространенными в время этих пяти периодов, были панно с иконами, религиозные фрески и книжная иллюминация.</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Проторенессанс</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Средневековая западная живопись строго регулировалась соглашением. Мало того, что предмет был ограничен почти исключительно изображением библейских фигур, но также существовали каноны, которые устанавливали, какие главы Ветхого и Нового Заветов могут быть включены и как они должны быть истолкованы. Структура картины соответствовала «перспективе смысла», в результате чего важные предметы были показаны крупно, а менее важные – в меньшем масштабе. Художники также были обязаны следовать формальному набору условностей в своих композициях, </w:t>
      </w:r>
      <w:proofErr w:type="gramStart"/>
      <w:r w:rsidRPr="00627087">
        <w:rPr>
          <w:rFonts w:ascii="Arial" w:eastAsia="Times New Roman" w:hAnsi="Arial" w:cs="Arial"/>
          <w:color w:val="111111"/>
          <w:sz w:val="29"/>
          <w:szCs w:val="29"/>
          <w:lang w:eastAsia="ru-RU"/>
        </w:rPr>
        <w:t>касающихся например</w:t>
      </w:r>
      <w:proofErr w:type="gramEnd"/>
      <w:r w:rsidRPr="00627087">
        <w:rPr>
          <w:rFonts w:ascii="Arial" w:eastAsia="Times New Roman" w:hAnsi="Arial" w:cs="Arial"/>
          <w:color w:val="111111"/>
          <w:sz w:val="29"/>
          <w:szCs w:val="29"/>
          <w:lang w:eastAsia="ru-RU"/>
        </w:rPr>
        <w:t>, цвета, пространства и фона. Таким образом, натурализм вообще не был разрешен. Божественный мир Бога, Иисуса, Девы Марии, Пророков, Святых и Апостолов – который был доминирующей темой – рассматривался как трансцендентный мир, великолепие и славу которого обычно символизировала светящаяся золотая земля.</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Первыми художниками, которые бросили вызов жесткости этих правил рисования, были </w:t>
      </w:r>
      <w:proofErr w:type="spellStart"/>
      <w:r w:rsidRPr="00627087">
        <w:rPr>
          <w:rFonts w:ascii="Arial" w:eastAsia="Times New Roman" w:hAnsi="Arial" w:cs="Arial"/>
          <w:color w:val="111111"/>
          <w:sz w:val="29"/>
          <w:szCs w:val="29"/>
          <w:lang w:eastAsia="ru-RU"/>
        </w:rPr>
        <w:t>Чимабуэ</w:t>
      </w:r>
      <w:proofErr w:type="spellEnd"/>
      <w:r w:rsidRPr="00627087">
        <w:rPr>
          <w:rFonts w:ascii="Arial" w:eastAsia="Times New Roman" w:hAnsi="Arial" w:cs="Arial"/>
          <w:color w:val="111111"/>
          <w:sz w:val="29"/>
          <w:szCs w:val="29"/>
          <w:lang w:eastAsia="ru-RU"/>
        </w:rPr>
        <w:t xml:space="preserve"> и его ученик </w:t>
      </w:r>
      <w:proofErr w:type="spellStart"/>
      <w:r w:rsidRPr="00627087">
        <w:rPr>
          <w:rFonts w:ascii="Arial" w:eastAsia="Times New Roman" w:hAnsi="Arial" w:cs="Arial"/>
          <w:color w:val="111111"/>
          <w:sz w:val="29"/>
          <w:szCs w:val="29"/>
          <w:lang w:eastAsia="ru-RU"/>
        </w:rPr>
        <w:t>Джотто</w:t>
      </w:r>
      <w:proofErr w:type="spellEnd"/>
      <w:r w:rsidRPr="00627087">
        <w:rPr>
          <w:rFonts w:ascii="Arial" w:eastAsia="Times New Roman" w:hAnsi="Arial" w:cs="Arial"/>
          <w:color w:val="111111"/>
          <w:sz w:val="29"/>
          <w:szCs w:val="29"/>
          <w:lang w:eastAsia="ru-RU"/>
        </w:rPr>
        <w:t xml:space="preserve"> (1270-1337), чей цикл фресок в Капелле </w:t>
      </w:r>
      <w:proofErr w:type="spellStart"/>
      <w:r w:rsidRPr="00627087">
        <w:rPr>
          <w:rFonts w:ascii="Arial" w:eastAsia="Times New Roman" w:hAnsi="Arial" w:cs="Arial"/>
          <w:color w:val="111111"/>
          <w:sz w:val="29"/>
          <w:szCs w:val="29"/>
          <w:lang w:eastAsia="ru-RU"/>
        </w:rPr>
        <w:t>Скровеньи</w:t>
      </w:r>
      <w:proofErr w:type="spellEnd"/>
      <w:r w:rsidRPr="00627087">
        <w:rPr>
          <w:rFonts w:ascii="Arial" w:eastAsia="Times New Roman" w:hAnsi="Arial" w:cs="Arial"/>
          <w:color w:val="111111"/>
          <w:sz w:val="29"/>
          <w:szCs w:val="29"/>
          <w:lang w:eastAsia="ru-RU"/>
        </w:rPr>
        <w:t xml:space="preserve"> (часовня Арены) в Падуе привнес новый реализм, используя гораздо более натуралистическую идиому. В результате </w:t>
      </w:r>
      <w:proofErr w:type="spellStart"/>
      <w:r w:rsidRPr="00627087">
        <w:rPr>
          <w:rFonts w:ascii="Arial" w:eastAsia="Times New Roman" w:hAnsi="Arial" w:cs="Arial"/>
          <w:color w:val="111111"/>
          <w:sz w:val="29"/>
          <w:szCs w:val="29"/>
          <w:lang w:eastAsia="ru-RU"/>
        </w:rPr>
        <w:t>Джорджио</w:t>
      </w:r>
      <w:proofErr w:type="spellEnd"/>
      <w:r w:rsidRPr="00627087">
        <w:rPr>
          <w:rFonts w:ascii="Arial" w:eastAsia="Times New Roman" w:hAnsi="Arial" w:cs="Arial"/>
          <w:color w:val="111111"/>
          <w:sz w:val="29"/>
          <w:szCs w:val="29"/>
          <w:lang w:eastAsia="ru-RU"/>
        </w:rPr>
        <w:t xml:space="preserve"> Вазари (1511–1574 гг.) описывает </w:t>
      </w:r>
      <w:proofErr w:type="spellStart"/>
      <w:r w:rsidRPr="00627087">
        <w:rPr>
          <w:rFonts w:ascii="Arial" w:eastAsia="Times New Roman" w:hAnsi="Arial" w:cs="Arial"/>
          <w:color w:val="111111"/>
          <w:sz w:val="29"/>
          <w:szCs w:val="29"/>
          <w:lang w:eastAsia="ru-RU"/>
        </w:rPr>
        <w:t>Джотто</w:t>
      </w:r>
      <w:proofErr w:type="spellEnd"/>
      <w:r w:rsidRPr="00627087">
        <w:rPr>
          <w:rFonts w:ascii="Arial" w:eastAsia="Times New Roman" w:hAnsi="Arial" w:cs="Arial"/>
          <w:color w:val="111111"/>
          <w:sz w:val="29"/>
          <w:szCs w:val="29"/>
          <w:lang w:eastAsia="ru-RU"/>
        </w:rPr>
        <w:t xml:space="preserve"> в «</w:t>
      </w:r>
      <w:r w:rsidRPr="00627087">
        <w:rPr>
          <w:rFonts w:ascii="Arial" w:eastAsia="Times New Roman" w:hAnsi="Arial" w:cs="Arial"/>
          <w:b/>
          <w:bCs/>
          <w:color w:val="111111"/>
          <w:sz w:val="29"/>
          <w:szCs w:val="29"/>
          <w:lang w:eastAsia="ru-RU"/>
        </w:rPr>
        <w:t>Жизни художников</w:t>
      </w:r>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color w:val="111111"/>
          <w:sz w:val="29"/>
          <w:szCs w:val="29"/>
          <w:lang w:eastAsia="ru-RU"/>
        </w:rPr>
        <w:t>Vite</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de</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piu</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eccellenti</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architetti</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pittori</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et</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scultori</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Italiani</w:t>
      </w:r>
      <w:proofErr w:type="spellEnd"/>
      <w:r w:rsidRPr="00627087">
        <w:rPr>
          <w:rFonts w:ascii="Arial" w:eastAsia="Times New Roman" w:hAnsi="Arial" w:cs="Arial"/>
          <w:color w:val="111111"/>
          <w:sz w:val="29"/>
          <w:szCs w:val="29"/>
          <w:lang w:eastAsia="ru-RU"/>
        </w:rPr>
        <w:t xml:space="preserve">») (1550) как «отца живописи». Другим новатором эпохи проторенессансного периода (1300-1400) был </w:t>
      </w:r>
      <w:proofErr w:type="spellStart"/>
      <w:r w:rsidRPr="00627087">
        <w:rPr>
          <w:rFonts w:ascii="Arial" w:eastAsia="Times New Roman" w:hAnsi="Arial" w:cs="Arial"/>
          <w:color w:val="111111"/>
          <w:sz w:val="29"/>
          <w:szCs w:val="29"/>
          <w:lang w:eastAsia="ru-RU"/>
        </w:rPr>
        <w:t>Амброджо</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Лоренцетти</w:t>
      </w:r>
      <w:proofErr w:type="spellEnd"/>
      <w:r w:rsidRPr="00627087">
        <w:rPr>
          <w:rFonts w:ascii="Arial" w:eastAsia="Times New Roman" w:hAnsi="Arial" w:cs="Arial"/>
          <w:color w:val="111111"/>
          <w:sz w:val="29"/>
          <w:szCs w:val="29"/>
          <w:lang w:eastAsia="ru-RU"/>
        </w:rPr>
        <w:t xml:space="preserve"> (активная деятельность 1319-48) из </w:t>
      </w:r>
      <w:hyperlink r:id="rId67" w:history="1">
        <w:r w:rsidRPr="00627087">
          <w:rPr>
            <w:rFonts w:ascii="Arial" w:eastAsia="Times New Roman" w:hAnsi="Arial" w:cs="Arial"/>
            <w:color w:val="0000FF"/>
            <w:sz w:val="29"/>
            <w:szCs w:val="29"/>
            <w:u w:val="single"/>
            <w:lang w:eastAsia="ru-RU"/>
          </w:rPr>
          <w:t>Сиенской школы живописи</w:t>
        </w:r>
      </w:hyperlink>
      <w:r w:rsidRPr="00627087">
        <w:rPr>
          <w:rFonts w:ascii="Arial" w:eastAsia="Times New Roman" w:hAnsi="Arial" w:cs="Arial"/>
          <w:color w:val="111111"/>
          <w:sz w:val="29"/>
          <w:szCs w:val="29"/>
          <w:lang w:eastAsia="ru-RU"/>
        </w:rPr>
        <w:t>.</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Раннее Возрождение</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В то время как старомодные стили византийского искусства и </w:t>
      </w:r>
      <w:hyperlink r:id="rId68" w:history="1">
        <w:r w:rsidRPr="00627087">
          <w:rPr>
            <w:rFonts w:ascii="Arial" w:eastAsia="Times New Roman" w:hAnsi="Arial" w:cs="Arial"/>
            <w:color w:val="0000FF"/>
            <w:sz w:val="29"/>
            <w:szCs w:val="29"/>
            <w:u w:val="single"/>
            <w:lang w:eastAsia="ru-RU"/>
          </w:rPr>
          <w:t>интернациональной готики</w:t>
        </w:r>
      </w:hyperlink>
      <w:r w:rsidRPr="00627087">
        <w:rPr>
          <w:rFonts w:ascii="Arial" w:eastAsia="Times New Roman" w:hAnsi="Arial" w:cs="Arial"/>
          <w:color w:val="111111"/>
          <w:sz w:val="29"/>
          <w:szCs w:val="29"/>
          <w:lang w:eastAsia="ru-RU"/>
        </w:rPr>
        <w:t xml:space="preserve"> постепенно распространялись в Сиене (Италия) и в феодальных королевских дворах по всей Европе, творческие идеи </w:t>
      </w:r>
      <w:proofErr w:type="spellStart"/>
      <w:r w:rsidRPr="00627087">
        <w:rPr>
          <w:rFonts w:ascii="Arial" w:eastAsia="Times New Roman" w:hAnsi="Arial" w:cs="Arial"/>
          <w:color w:val="111111"/>
          <w:sz w:val="29"/>
          <w:szCs w:val="29"/>
          <w:lang w:eastAsia="ru-RU"/>
        </w:rPr>
        <w:t>Джотто</w:t>
      </w:r>
      <w:proofErr w:type="spellEnd"/>
      <w:r w:rsidRPr="00627087">
        <w:rPr>
          <w:rFonts w:ascii="Arial" w:eastAsia="Times New Roman" w:hAnsi="Arial" w:cs="Arial"/>
          <w:color w:val="111111"/>
          <w:sz w:val="29"/>
          <w:szCs w:val="29"/>
          <w:lang w:eastAsia="ru-RU"/>
        </w:rPr>
        <w:t xml:space="preserve"> изучались и развивались во Флоренции во время </w:t>
      </w:r>
      <w:hyperlink r:id="rId69" w:history="1">
        <w:r w:rsidRPr="00627087">
          <w:rPr>
            <w:rFonts w:ascii="Arial" w:eastAsia="Times New Roman" w:hAnsi="Arial" w:cs="Arial"/>
            <w:color w:val="667AFA"/>
            <w:sz w:val="29"/>
            <w:szCs w:val="29"/>
            <w:u w:val="single"/>
            <w:lang w:eastAsia="ru-RU"/>
          </w:rPr>
          <w:t>раннего ренессанса</w:t>
        </w:r>
      </w:hyperlink>
      <w:r w:rsidRPr="00627087">
        <w:rPr>
          <w:rFonts w:ascii="Arial" w:eastAsia="Times New Roman" w:hAnsi="Arial" w:cs="Arial"/>
          <w:color w:val="111111"/>
          <w:sz w:val="29"/>
          <w:szCs w:val="29"/>
          <w:lang w:eastAsia="ru-RU"/>
        </w:rPr>
        <w:t xml:space="preserve"> (1400-1490). В этот период произошли четыре основных события: (1) возрождение форм и стилей классического греческого и римского искусства; (2) большая вера в благородство человека (гуманизм); (3) Мастерство линейной </w:t>
      </w:r>
      <w:r w:rsidRPr="00627087">
        <w:rPr>
          <w:rFonts w:ascii="Arial" w:eastAsia="Times New Roman" w:hAnsi="Arial" w:cs="Arial"/>
          <w:color w:val="111111"/>
          <w:sz w:val="29"/>
          <w:szCs w:val="29"/>
          <w:lang w:eastAsia="ru-RU"/>
        </w:rPr>
        <w:lastRenderedPageBreak/>
        <w:t xml:space="preserve">перспективы (глубина в картине); и (4) Большой реализм в религиозной живописи. Среди главных художников раннего Возрождения: </w:t>
      </w:r>
      <w:proofErr w:type="spellStart"/>
      <w:r w:rsidRPr="00627087">
        <w:rPr>
          <w:rFonts w:ascii="Arial" w:eastAsia="Times New Roman" w:hAnsi="Arial" w:cs="Arial"/>
          <w:color w:val="111111"/>
          <w:sz w:val="29"/>
          <w:szCs w:val="29"/>
          <w:lang w:eastAsia="ru-RU"/>
        </w:rPr>
        <w:t>Томмазо</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Масаччо</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ок</w:t>
      </w:r>
      <w:proofErr w:type="spellEnd"/>
      <w:r w:rsidRPr="00627087">
        <w:rPr>
          <w:rFonts w:ascii="Arial" w:eastAsia="Times New Roman" w:hAnsi="Arial" w:cs="Arial"/>
          <w:color w:val="111111"/>
          <w:sz w:val="29"/>
          <w:szCs w:val="29"/>
          <w:lang w:eastAsia="ru-RU"/>
        </w:rPr>
        <w:t xml:space="preserve">. 1401-1428), который написал серию фресок в часовне семьи </w:t>
      </w:r>
      <w:proofErr w:type="spellStart"/>
      <w:r w:rsidRPr="00627087">
        <w:rPr>
          <w:rFonts w:ascii="Arial" w:eastAsia="Times New Roman" w:hAnsi="Arial" w:cs="Arial"/>
          <w:color w:val="111111"/>
          <w:sz w:val="29"/>
          <w:szCs w:val="29"/>
          <w:lang w:eastAsia="ru-RU"/>
        </w:rPr>
        <w:t>Бранкаччи</w:t>
      </w:r>
      <w:proofErr w:type="spellEnd"/>
      <w:r w:rsidRPr="00627087">
        <w:rPr>
          <w:rFonts w:ascii="Arial" w:eastAsia="Times New Roman" w:hAnsi="Arial" w:cs="Arial"/>
          <w:color w:val="111111"/>
          <w:sz w:val="29"/>
          <w:szCs w:val="29"/>
          <w:lang w:eastAsia="ru-RU"/>
        </w:rPr>
        <w:t xml:space="preserve"> во Флоренции и Пьеро </w:t>
      </w:r>
      <w:proofErr w:type="spellStart"/>
      <w:r w:rsidRPr="00627087">
        <w:rPr>
          <w:rFonts w:ascii="Arial" w:eastAsia="Times New Roman" w:hAnsi="Arial" w:cs="Arial"/>
          <w:color w:val="111111"/>
          <w:sz w:val="29"/>
          <w:szCs w:val="29"/>
          <w:lang w:eastAsia="ru-RU"/>
        </w:rPr>
        <w:t>делла</w:t>
      </w:r>
      <w:proofErr w:type="spellEnd"/>
      <w:r w:rsidRPr="00627087">
        <w:rPr>
          <w:rFonts w:ascii="Arial" w:eastAsia="Times New Roman" w:hAnsi="Arial" w:cs="Arial"/>
          <w:color w:val="111111"/>
          <w:sz w:val="29"/>
          <w:szCs w:val="29"/>
          <w:lang w:eastAsia="ru-RU"/>
        </w:rPr>
        <w:t xml:space="preserve"> Франческа (1420–1492), чей страстный интерес к геометрии привел его к пионерской линейной перспективе, с геометрически точными пространствами и строгими пропорциями (см. его «</w:t>
      </w:r>
      <w:hyperlink r:id="rId70" w:history="1">
        <w:r w:rsidRPr="00627087">
          <w:rPr>
            <w:rFonts w:ascii="Arial" w:eastAsia="Times New Roman" w:hAnsi="Arial" w:cs="Arial"/>
            <w:color w:val="0000FF"/>
            <w:sz w:val="29"/>
            <w:szCs w:val="29"/>
            <w:u w:val="single"/>
            <w:lang w:eastAsia="ru-RU"/>
          </w:rPr>
          <w:t>Пламя Христа</w:t>
        </w:r>
      </w:hyperlink>
      <w:r w:rsidRPr="00627087">
        <w:rPr>
          <w:rFonts w:ascii="Arial" w:eastAsia="Times New Roman" w:hAnsi="Arial" w:cs="Arial"/>
          <w:color w:val="111111"/>
          <w:sz w:val="29"/>
          <w:szCs w:val="29"/>
          <w:lang w:eastAsia="ru-RU"/>
        </w:rPr>
        <w:t>», 1450-е годы). Реализм, линейная перспектива и новые формы композиции были усовершенствованы художниками </w:t>
      </w:r>
      <w:r w:rsidRPr="00627087">
        <w:rPr>
          <w:rFonts w:ascii="Arial" w:eastAsia="Times New Roman" w:hAnsi="Arial" w:cs="Arial"/>
          <w:b/>
          <w:bCs/>
          <w:color w:val="595959"/>
          <w:sz w:val="29"/>
          <w:szCs w:val="29"/>
          <w:lang w:eastAsia="ru-RU"/>
        </w:rPr>
        <w:t>кватроченто</w:t>
      </w:r>
      <w:r w:rsidRPr="00627087">
        <w:rPr>
          <w:rFonts w:ascii="Arial" w:eastAsia="Times New Roman" w:hAnsi="Arial" w:cs="Arial"/>
          <w:color w:val="111111"/>
          <w:sz w:val="29"/>
          <w:szCs w:val="29"/>
          <w:lang w:eastAsia="ru-RU"/>
        </w:rPr>
        <w:t xml:space="preserve">, такими как </w:t>
      </w:r>
      <w:proofErr w:type="spellStart"/>
      <w:r w:rsidRPr="00627087">
        <w:rPr>
          <w:rFonts w:ascii="Arial" w:eastAsia="Times New Roman" w:hAnsi="Arial" w:cs="Arial"/>
          <w:color w:val="111111"/>
          <w:sz w:val="29"/>
          <w:szCs w:val="29"/>
          <w:lang w:eastAsia="ru-RU"/>
        </w:rPr>
        <w:t>флорентийцы</w:t>
      </w:r>
      <w:proofErr w:type="spellEnd"/>
      <w:r w:rsidRPr="00627087">
        <w:rPr>
          <w:rFonts w:ascii="Arial" w:eastAsia="Times New Roman" w:hAnsi="Arial" w:cs="Arial"/>
          <w:color w:val="111111"/>
          <w:sz w:val="29"/>
          <w:szCs w:val="29"/>
          <w:lang w:eastAsia="ru-RU"/>
        </w:rPr>
        <w:t xml:space="preserve"> Антонио </w:t>
      </w:r>
      <w:proofErr w:type="spellStart"/>
      <w:r w:rsidRPr="00627087">
        <w:rPr>
          <w:rFonts w:ascii="Arial" w:eastAsia="Times New Roman" w:hAnsi="Arial" w:cs="Arial"/>
          <w:color w:val="111111"/>
          <w:sz w:val="29"/>
          <w:szCs w:val="29"/>
          <w:lang w:eastAsia="ru-RU"/>
        </w:rPr>
        <w:t>дель</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Поллайуоло</w:t>
      </w:r>
      <w:proofErr w:type="spellEnd"/>
      <w:r w:rsidRPr="00627087">
        <w:rPr>
          <w:rFonts w:ascii="Arial" w:eastAsia="Times New Roman" w:hAnsi="Arial" w:cs="Arial"/>
          <w:color w:val="111111"/>
          <w:sz w:val="29"/>
          <w:szCs w:val="29"/>
          <w:lang w:eastAsia="ru-RU"/>
        </w:rPr>
        <w:t xml:space="preserve"> (1432-1498), </w:t>
      </w:r>
      <w:proofErr w:type="spellStart"/>
      <w:r w:rsidRPr="00627087">
        <w:rPr>
          <w:rFonts w:ascii="Arial" w:eastAsia="Times New Roman" w:hAnsi="Arial" w:cs="Arial"/>
          <w:color w:val="111111"/>
          <w:sz w:val="29"/>
          <w:szCs w:val="29"/>
          <w:lang w:eastAsia="ru-RU"/>
        </w:rPr>
        <w:t>Алессандро</w:t>
      </w:r>
      <w:proofErr w:type="spellEnd"/>
      <w:r w:rsidRPr="00627087">
        <w:rPr>
          <w:rFonts w:ascii="Arial" w:eastAsia="Times New Roman" w:hAnsi="Arial" w:cs="Arial"/>
          <w:color w:val="111111"/>
          <w:sz w:val="29"/>
          <w:szCs w:val="29"/>
          <w:lang w:eastAsia="ru-RU"/>
        </w:rPr>
        <w:t xml:space="preserve"> Боттичелли (1445-1510) и северный итальянец </w:t>
      </w:r>
      <w:proofErr w:type="spellStart"/>
      <w:r w:rsidRPr="00627087">
        <w:rPr>
          <w:rFonts w:ascii="Arial" w:eastAsia="Times New Roman" w:hAnsi="Arial" w:cs="Arial"/>
          <w:color w:val="111111"/>
          <w:sz w:val="29"/>
          <w:szCs w:val="29"/>
          <w:lang w:eastAsia="ru-RU"/>
        </w:rPr>
        <w:t>Андреа</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Мантенья</w:t>
      </w:r>
      <w:proofErr w:type="spellEnd"/>
      <w:r w:rsidRPr="00627087">
        <w:rPr>
          <w:rFonts w:ascii="Arial" w:eastAsia="Times New Roman" w:hAnsi="Arial" w:cs="Arial"/>
          <w:color w:val="111111"/>
          <w:sz w:val="29"/>
          <w:szCs w:val="29"/>
          <w:lang w:eastAsia="ru-RU"/>
        </w:rPr>
        <w:t xml:space="preserve"> (1431-1506).</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Высокий/Поздний Ренессанс</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hyperlink r:id="rId71" w:history="1">
        <w:r w:rsidRPr="00627087">
          <w:rPr>
            <w:rFonts w:ascii="Arial" w:eastAsia="Times New Roman" w:hAnsi="Arial" w:cs="Arial"/>
            <w:color w:val="0000FF"/>
            <w:sz w:val="29"/>
            <w:szCs w:val="29"/>
            <w:u w:val="single"/>
            <w:lang w:eastAsia="ru-RU"/>
          </w:rPr>
          <w:t>Живопись Высокого Ренессанса</w:t>
        </w:r>
      </w:hyperlink>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color w:val="111111"/>
          <w:sz w:val="29"/>
          <w:szCs w:val="29"/>
          <w:lang w:eastAsia="ru-RU"/>
        </w:rPr>
        <w:t>ок</w:t>
      </w:r>
      <w:proofErr w:type="spellEnd"/>
      <w:r w:rsidRPr="00627087">
        <w:rPr>
          <w:rFonts w:ascii="Arial" w:eastAsia="Times New Roman" w:hAnsi="Arial" w:cs="Arial"/>
          <w:color w:val="111111"/>
          <w:sz w:val="29"/>
          <w:szCs w:val="29"/>
          <w:lang w:eastAsia="ru-RU"/>
        </w:rPr>
        <w:t>. 1490-1530), сосредоточенная в Риме и управляемая Папой Римским Юлием II (правил в 1503-13 гг.) и Папой Римским Львом X (правил в 1513-21 гг.), стала свидетелем зенита идеологии итальянского Ренессанса и эстетического идеализма, а также некоторых из </w:t>
      </w:r>
      <w:hyperlink r:id="rId72" w:history="1">
        <w:r w:rsidRPr="00627087">
          <w:rPr>
            <w:rFonts w:ascii="Arial" w:eastAsia="Times New Roman" w:hAnsi="Arial" w:cs="Arial"/>
            <w:color w:val="0000FF"/>
            <w:sz w:val="29"/>
            <w:szCs w:val="29"/>
            <w:u w:val="single"/>
            <w:lang w:eastAsia="ru-RU"/>
          </w:rPr>
          <w:t>величайших картин эпохи Возрождения</w:t>
        </w:r>
      </w:hyperlink>
      <w:r w:rsidRPr="00627087">
        <w:rPr>
          <w:rFonts w:ascii="Arial" w:eastAsia="Times New Roman" w:hAnsi="Arial" w:cs="Arial"/>
          <w:color w:val="111111"/>
          <w:sz w:val="29"/>
          <w:szCs w:val="29"/>
          <w:lang w:eastAsia="ru-RU"/>
        </w:rPr>
        <w:t>. Все это хорошо иллюстрируется работами Леонардо да Винчи (1452-1519) (</w:t>
      </w:r>
      <w:r w:rsidRPr="00627087">
        <w:rPr>
          <w:rFonts w:ascii="Arial" w:eastAsia="Times New Roman" w:hAnsi="Arial" w:cs="Arial"/>
          <w:b/>
          <w:bCs/>
          <w:color w:val="595959"/>
          <w:sz w:val="29"/>
          <w:szCs w:val="29"/>
          <w:lang w:eastAsia="ru-RU"/>
        </w:rPr>
        <w:t>Тайная вечеря</w:t>
      </w:r>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"https://gallerix.ru/pedia/famous-paintings--mona-lisa/"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Мона</w:t>
      </w:r>
      <w:proofErr w:type="spellEnd"/>
      <w:r w:rsidRPr="00627087">
        <w:rPr>
          <w:rFonts w:ascii="Arial" w:eastAsia="Times New Roman" w:hAnsi="Arial" w:cs="Arial"/>
          <w:color w:val="0000FF"/>
          <w:sz w:val="29"/>
          <w:szCs w:val="29"/>
          <w:u w:val="single"/>
          <w:lang w:eastAsia="ru-RU"/>
        </w:rPr>
        <w:t xml:space="preserve"> Лиза</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Рафаэля (1483-1520) (</w:t>
      </w:r>
      <w:r w:rsidRPr="00627087">
        <w:rPr>
          <w:rFonts w:ascii="Arial" w:eastAsia="Times New Roman" w:hAnsi="Arial" w:cs="Arial"/>
          <w:b/>
          <w:bCs/>
          <w:color w:val="595959"/>
          <w:sz w:val="29"/>
          <w:szCs w:val="29"/>
          <w:lang w:eastAsia="ru-RU"/>
        </w:rPr>
        <w:t>Афинская школа</w:t>
      </w:r>
      <w:r w:rsidRPr="00627087">
        <w:rPr>
          <w:rFonts w:ascii="Arial" w:eastAsia="Times New Roman" w:hAnsi="Arial" w:cs="Arial"/>
          <w:color w:val="111111"/>
          <w:sz w:val="29"/>
          <w:szCs w:val="29"/>
          <w:lang w:eastAsia="ru-RU"/>
        </w:rPr>
        <w:t>) и Микеланджело (1475-1564) (</w:t>
      </w:r>
      <w:hyperlink r:id="rId73" w:history="1">
        <w:r w:rsidRPr="00627087">
          <w:rPr>
            <w:rFonts w:ascii="Arial" w:eastAsia="Times New Roman" w:hAnsi="Arial" w:cs="Arial"/>
            <w:color w:val="0000FF"/>
            <w:sz w:val="29"/>
            <w:szCs w:val="29"/>
            <w:u w:val="single"/>
            <w:lang w:eastAsia="ru-RU"/>
          </w:rPr>
          <w:t>фреска Бытия</w:t>
        </w:r>
      </w:hyperlink>
      <w:r w:rsidRPr="00627087">
        <w:rPr>
          <w:rFonts w:ascii="Arial" w:eastAsia="Times New Roman" w:hAnsi="Arial" w:cs="Arial"/>
          <w:color w:val="111111"/>
          <w:sz w:val="29"/>
          <w:szCs w:val="29"/>
          <w:lang w:eastAsia="ru-RU"/>
        </w:rPr>
        <w:t> в Сикстинской капелле в Ватикане). Это трио </w:t>
      </w:r>
      <w:hyperlink r:id="rId74" w:history="1">
        <w:r w:rsidRPr="00627087">
          <w:rPr>
            <w:rFonts w:ascii="Arial" w:eastAsia="Times New Roman" w:hAnsi="Arial" w:cs="Arial"/>
            <w:color w:val="0000FF"/>
            <w:sz w:val="29"/>
            <w:szCs w:val="29"/>
            <w:u w:val="single"/>
            <w:lang w:eastAsia="ru-RU"/>
          </w:rPr>
          <w:t>эпохи Возрождения</w:t>
        </w:r>
      </w:hyperlink>
      <w:r w:rsidRPr="00627087">
        <w:rPr>
          <w:rFonts w:ascii="Arial" w:eastAsia="Times New Roman" w:hAnsi="Arial" w:cs="Arial"/>
          <w:color w:val="111111"/>
          <w:sz w:val="29"/>
          <w:szCs w:val="29"/>
          <w:lang w:eastAsia="ru-RU"/>
        </w:rPr>
        <w:t xml:space="preserve"> было поддержано другими великими художниками из Венеции, в том числе </w:t>
      </w:r>
      <w:proofErr w:type="spellStart"/>
      <w:r w:rsidRPr="00627087">
        <w:rPr>
          <w:rFonts w:ascii="Arial" w:eastAsia="Times New Roman" w:hAnsi="Arial" w:cs="Arial"/>
          <w:color w:val="111111"/>
          <w:sz w:val="29"/>
          <w:szCs w:val="29"/>
          <w:lang w:eastAsia="ru-RU"/>
        </w:rPr>
        <w:t>Якопо</w:t>
      </w:r>
      <w:proofErr w:type="spellEnd"/>
      <w:r w:rsidRPr="00627087">
        <w:rPr>
          <w:rFonts w:ascii="Arial" w:eastAsia="Times New Roman" w:hAnsi="Arial" w:cs="Arial"/>
          <w:color w:val="111111"/>
          <w:sz w:val="29"/>
          <w:szCs w:val="29"/>
          <w:lang w:eastAsia="ru-RU"/>
        </w:rPr>
        <w:t xml:space="preserve"> (1400-1470), </w:t>
      </w:r>
      <w:proofErr w:type="spellStart"/>
      <w:r w:rsidRPr="00627087">
        <w:rPr>
          <w:rFonts w:ascii="Arial" w:eastAsia="Times New Roman" w:hAnsi="Arial" w:cs="Arial"/>
          <w:color w:val="111111"/>
          <w:sz w:val="29"/>
          <w:szCs w:val="29"/>
          <w:lang w:eastAsia="ru-RU"/>
        </w:rPr>
        <w:t>Джентиле</w:t>
      </w:r>
      <w:proofErr w:type="spellEnd"/>
      <w:r w:rsidRPr="00627087">
        <w:rPr>
          <w:rFonts w:ascii="Arial" w:eastAsia="Times New Roman" w:hAnsi="Arial" w:cs="Arial"/>
          <w:color w:val="111111"/>
          <w:sz w:val="29"/>
          <w:szCs w:val="29"/>
          <w:lang w:eastAsia="ru-RU"/>
        </w:rPr>
        <w:t xml:space="preserve"> Беллини (c.1429-1507) и Джованни Беллини (c.1430-1516), Джорджоне (c.1476-1510), Тицианом (</w:t>
      </w:r>
      <w:proofErr w:type="spellStart"/>
      <w:r w:rsidRPr="00627087">
        <w:rPr>
          <w:rFonts w:ascii="Arial" w:eastAsia="Times New Roman" w:hAnsi="Arial" w:cs="Arial"/>
          <w:color w:val="111111"/>
          <w:sz w:val="29"/>
          <w:szCs w:val="29"/>
          <w:lang w:eastAsia="ru-RU"/>
        </w:rPr>
        <w:t>Тициано</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Вечеллио</w:t>
      </w:r>
      <w:proofErr w:type="spellEnd"/>
      <w:r w:rsidRPr="00627087">
        <w:rPr>
          <w:rFonts w:ascii="Arial" w:eastAsia="Times New Roman" w:hAnsi="Arial" w:cs="Arial"/>
          <w:color w:val="111111"/>
          <w:sz w:val="29"/>
          <w:szCs w:val="29"/>
          <w:lang w:eastAsia="ru-RU"/>
        </w:rPr>
        <w:t>) (c.1487-1576), Паоло Веронезе (1528-1588) и Тинторетто (</w:t>
      </w:r>
      <w:proofErr w:type="spellStart"/>
      <w:r w:rsidRPr="00627087">
        <w:rPr>
          <w:rFonts w:ascii="Arial" w:eastAsia="Times New Roman" w:hAnsi="Arial" w:cs="Arial"/>
          <w:color w:val="111111"/>
          <w:sz w:val="29"/>
          <w:szCs w:val="29"/>
          <w:lang w:eastAsia="ru-RU"/>
        </w:rPr>
        <w:t>Якопо</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Робусти</w:t>
      </w:r>
      <w:proofErr w:type="spellEnd"/>
      <w:r w:rsidRPr="00627087">
        <w:rPr>
          <w:rFonts w:ascii="Arial" w:eastAsia="Times New Roman" w:hAnsi="Arial" w:cs="Arial"/>
          <w:color w:val="111111"/>
          <w:sz w:val="29"/>
          <w:szCs w:val="29"/>
          <w:lang w:eastAsia="ru-RU"/>
        </w:rPr>
        <w:t>) (1518-1594).</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Северный Ренессанс</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Между тем, в Северной Европе (Фландрия, Голландия, Англия и Германия) Северный Ренессанс развивался несколько иным образом, не в последнюю очередь в том, что он предпочитал масляную живопись (фреска была менее приспособлена к более влажному климату), а также его интересом к печати. Великими художниками эпохи были: Ян Ван </w:t>
      </w:r>
      <w:proofErr w:type="spellStart"/>
      <w:r w:rsidRPr="00627087">
        <w:rPr>
          <w:rFonts w:ascii="Arial" w:eastAsia="Times New Roman" w:hAnsi="Arial" w:cs="Arial"/>
          <w:color w:val="111111"/>
          <w:sz w:val="29"/>
          <w:szCs w:val="29"/>
          <w:lang w:eastAsia="ru-RU"/>
        </w:rPr>
        <w:t>Эйк</w:t>
      </w:r>
      <w:proofErr w:type="spellEnd"/>
      <w:r w:rsidRPr="00627087">
        <w:rPr>
          <w:rFonts w:ascii="Arial" w:eastAsia="Times New Roman" w:hAnsi="Arial" w:cs="Arial"/>
          <w:color w:val="111111"/>
          <w:sz w:val="29"/>
          <w:szCs w:val="29"/>
          <w:lang w:eastAsia="ru-RU"/>
        </w:rPr>
        <w:t xml:space="preserve"> (1390-1441), </w:t>
      </w:r>
      <w:proofErr w:type="spellStart"/>
      <w:r w:rsidRPr="00627087">
        <w:rPr>
          <w:rFonts w:ascii="Arial" w:eastAsia="Times New Roman" w:hAnsi="Arial" w:cs="Arial"/>
          <w:color w:val="111111"/>
          <w:sz w:val="29"/>
          <w:szCs w:val="29"/>
          <w:lang w:eastAsia="ru-RU"/>
        </w:rPr>
        <w:t>Рогир</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ван</w:t>
      </w:r>
      <w:proofErr w:type="spellEnd"/>
      <w:r w:rsidRPr="00627087">
        <w:rPr>
          <w:rFonts w:ascii="Arial" w:eastAsia="Times New Roman" w:hAnsi="Arial" w:cs="Arial"/>
          <w:color w:val="111111"/>
          <w:sz w:val="29"/>
          <w:szCs w:val="29"/>
          <w:lang w:eastAsia="ru-RU"/>
        </w:rPr>
        <w:t xml:space="preserve"> дер </w:t>
      </w:r>
      <w:proofErr w:type="spellStart"/>
      <w:r w:rsidRPr="00627087">
        <w:rPr>
          <w:rFonts w:ascii="Arial" w:eastAsia="Times New Roman" w:hAnsi="Arial" w:cs="Arial"/>
          <w:color w:val="111111"/>
          <w:sz w:val="29"/>
          <w:szCs w:val="29"/>
          <w:lang w:eastAsia="ru-RU"/>
        </w:rPr>
        <w:t>Вейден</w:t>
      </w:r>
      <w:proofErr w:type="spellEnd"/>
      <w:r w:rsidRPr="00627087">
        <w:rPr>
          <w:rFonts w:ascii="Arial" w:eastAsia="Times New Roman" w:hAnsi="Arial" w:cs="Arial"/>
          <w:color w:val="111111"/>
          <w:sz w:val="29"/>
          <w:szCs w:val="29"/>
          <w:lang w:eastAsia="ru-RU"/>
        </w:rPr>
        <w:t xml:space="preserve"> (1400-1464), Иероним Босх (1450-1516), Альбрехт Дюрер (1471-1528) и Ганс Гольбейн (1497-1543).</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Манерность</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lastRenderedPageBreak/>
        <w:t>Искусство бурного </w:t>
      </w:r>
      <w:proofErr w:type="spellStart"/>
      <w:r w:rsidRPr="00627087">
        <w:rPr>
          <w:rFonts w:ascii="Arial" w:eastAsia="Times New Roman" w:hAnsi="Arial" w:cs="Arial"/>
          <w:b/>
          <w:bCs/>
          <w:color w:val="595959"/>
          <w:sz w:val="29"/>
          <w:szCs w:val="29"/>
          <w:lang w:eastAsia="ru-RU"/>
        </w:rPr>
        <w:t>чинквенто</w:t>
      </w:r>
      <w:proofErr w:type="spellEnd"/>
      <w:r w:rsidRPr="00627087">
        <w:rPr>
          <w:rFonts w:ascii="Arial" w:eastAsia="Times New Roman" w:hAnsi="Arial" w:cs="Arial"/>
          <w:color w:val="111111"/>
          <w:sz w:val="29"/>
          <w:szCs w:val="29"/>
          <w:lang w:eastAsia="ru-RU"/>
        </w:rPr>
        <w:t> (16-го века) характеризовалось менее гармоничным, более вынужденным стилем живописи, называемым </w:t>
      </w:r>
      <w:hyperlink r:id="rId75" w:history="1">
        <w:r w:rsidRPr="00627087">
          <w:rPr>
            <w:rFonts w:ascii="Arial" w:eastAsia="Times New Roman" w:hAnsi="Arial" w:cs="Arial"/>
            <w:color w:val="0000FF"/>
            <w:sz w:val="29"/>
            <w:szCs w:val="29"/>
            <w:u w:val="single"/>
            <w:lang w:eastAsia="ru-RU"/>
          </w:rPr>
          <w:t>маньеризмом</w:t>
        </w:r>
      </w:hyperlink>
      <w:r w:rsidRPr="00627087">
        <w:rPr>
          <w:rFonts w:ascii="Arial" w:eastAsia="Times New Roman" w:hAnsi="Arial" w:cs="Arial"/>
          <w:color w:val="111111"/>
          <w:sz w:val="29"/>
          <w:szCs w:val="29"/>
          <w:lang w:eastAsia="ru-RU"/>
        </w:rPr>
        <w:t>. Вторая Сикстинская фреска Микеланджело, «</w:t>
      </w:r>
      <w:hyperlink r:id="rId76" w:history="1">
        <w:r w:rsidRPr="00627087">
          <w:rPr>
            <w:rFonts w:ascii="Arial" w:eastAsia="Times New Roman" w:hAnsi="Arial" w:cs="Arial"/>
            <w:color w:val="0000FF"/>
            <w:sz w:val="29"/>
            <w:szCs w:val="29"/>
            <w:u w:val="single"/>
            <w:lang w:eastAsia="ru-RU"/>
          </w:rPr>
          <w:t>Страшный суд»</w:t>
        </w:r>
      </w:hyperlink>
      <w:r w:rsidRPr="00627087">
        <w:rPr>
          <w:rFonts w:ascii="Arial" w:eastAsia="Times New Roman" w:hAnsi="Arial" w:cs="Arial"/>
          <w:color w:val="111111"/>
          <w:sz w:val="29"/>
          <w:szCs w:val="29"/>
          <w:lang w:eastAsia="ru-RU"/>
        </w:rPr>
        <w:t>, является образцом этого подхода, как и «</w:t>
      </w:r>
      <w:hyperlink r:id="rId77" w:history="1">
        <w:r w:rsidRPr="00627087">
          <w:rPr>
            <w:rFonts w:ascii="Arial" w:eastAsia="Times New Roman" w:hAnsi="Arial" w:cs="Arial"/>
            <w:color w:val="0000FF"/>
            <w:sz w:val="29"/>
            <w:szCs w:val="29"/>
            <w:u w:val="single"/>
            <w:lang w:eastAsia="ru-RU"/>
          </w:rPr>
          <w:t xml:space="preserve">Погребение графа </w:t>
        </w:r>
        <w:proofErr w:type="spellStart"/>
        <w:r w:rsidRPr="00627087">
          <w:rPr>
            <w:rFonts w:ascii="Arial" w:eastAsia="Times New Roman" w:hAnsi="Arial" w:cs="Arial"/>
            <w:color w:val="0000FF"/>
            <w:sz w:val="29"/>
            <w:szCs w:val="29"/>
            <w:u w:val="single"/>
            <w:lang w:eastAsia="ru-RU"/>
          </w:rPr>
          <w:t>Оргаза</w:t>
        </w:r>
        <w:proofErr w:type="spellEnd"/>
      </w:hyperlink>
      <w:r w:rsidRPr="00627087">
        <w:rPr>
          <w:rFonts w:ascii="Arial" w:eastAsia="Times New Roman" w:hAnsi="Arial" w:cs="Arial"/>
          <w:color w:val="111111"/>
          <w:sz w:val="29"/>
          <w:szCs w:val="29"/>
          <w:lang w:eastAsia="ru-RU"/>
        </w:rPr>
        <w:t>» Эль Греко (c.1541-1614).</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Барокко</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В конце 16-го века, в ответ на протестантское Реформационное движение Мартина Лютера (с 1520 г. и далее), римско-католическая церковь начала контрреформацию, используя все имеющиеся в ее распоряжении средства для восстановления своей репутации, включая искусство. Это совпало с появлением нового европейского стиля живописи, известного как </w:t>
      </w:r>
      <w:hyperlink r:id="rId78" w:history="1">
        <w:r w:rsidRPr="00627087">
          <w:rPr>
            <w:rFonts w:ascii="Arial" w:eastAsia="Times New Roman" w:hAnsi="Arial" w:cs="Arial"/>
            <w:color w:val="0000FF"/>
            <w:sz w:val="29"/>
            <w:szCs w:val="29"/>
            <w:u w:val="single"/>
            <w:lang w:eastAsia="ru-RU"/>
          </w:rPr>
          <w:t>живопись в стиле барокко</w:t>
        </w:r>
      </w:hyperlink>
      <w:r w:rsidRPr="00627087">
        <w:rPr>
          <w:rFonts w:ascii="Arial" w:eastAsia="Times New Roman" w:hAnsi="Arial" w:cs="Arial"/>
          <w:color w:val="111111"/>
          <w:sz w:val="29"/>
          <w:szCs w:val="29"/>
          <w:lang w:eastAsia="ru-RU"/>
        </w:rPr>
        <w:t>, который процветал в 17 веке. В некотором смысле </w:t>
      </w:r>
      <w:hyperlink r:id="rId79" w:history="1">
        <w:r w:rsidRPr="00627087">
          <w:rPr>
            <w:rFonts w:ascii="Arial" w:eastAsia="Times New Roman" w:hAnsi="Arial" w:cs="Arial"/>
            <w:color w:val="667AFA"/>
            <w:sz w:val="29"/>
            <w:szCs w:val="29"/>
            <w:u w:val="single"/>
            <w:lang w:eastAsia="ru-RU"/>
          </w:rPr>
          <w:t>искусство барокко</w:t>
        </w:r>
      </w:hyperlink>
      <w:r w:rsidRPr="00627087">
        <w:rPr>
          <w:rFonts w:ascii="Arial" w:eastAsia="Times New Roman" w:hAnsi="Arial" w:cs="Arial"/>
          <w:color w:val="111111"/>
          <w:sz w:val="29"/>
          <w:szCs w:val="29"/>
          <w:lang w:eastAsia="ru-RU"/>
        </w:rPr>
        <w:t> было апогеем маньеризма, характеризующимся крупномасштабной экстравагантной театральностью как по форме, так и по смыслу. Рубенс (1577-1640) был католическим художником барокко контрреформации. В Испании, еще одном бастионе католицизма, ведущими художниками были Диего Веласкес (1599-1660) и Франсиско Сурбаран (1598-1664). В Италии Караваджо (1571-1610) стал ведущим художником контрреформации, известным своим натурализмом и практичными образами. Он был важным пионером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"https://gallerix.ru/pedia/painting--tenebrism/"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тенебризма</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и </w:t>
      </w:r>
      <w:proofErr w:type="spellStart"/>
      <w:r w:rsidRPr="00627087">
        <w:rPr>
          <w:rFonts w:ascii="Arial" w:eastAsia="Times New Roman" w:hAnsi="Arial" w:cs="Arial"/>
          <w:b/>
          <w:bCs/>
          <w:color w:val="595959"/>
          <w:sz w:val="29"/>
          <w:szCs w:val="29"/>
          <w:lang w:eastAsia="ru-RU"/>
        </w:rPr>
        <w:t>кьяроскуро</w:t>
      </w:r>
      <w:proofErr w:type="spellEnd"/>
      <w:r w:rsidRPr="00627087">
        <w:rPr>
          <w:rFonts w:ascii="Arial" w:eastAsia="Times New Roman" w:hAnsi="Arial" w:cs="Arial"/>
          <w:color w:val="111111"/>
          <w:sz w:val="29"/>
          <w:szCs w:val="29"/>
          <w:lang w:eastAsia="ru-RU"/>
        </w:rPr>
        <w:t>, живописного использования тени, популяризированного под названием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"https://gallerix.ru/pedia/history-of-art--caravaggism/"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караваджизм</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Ключевым центром искусства итальянского барокко и </w:t>
      </w:r>
      <w:proofErr w:type="spellStart"/>
      <w:r w:rsidRPr="00627087">
        <w:rPr>
          <w:rFonts w:ascii="Arial" w:eastAsia="Times New Roman" w:hAnsi="Arial" w:cs="Arial"/>
          <w:color w:val="111111"/>
          <w:sz w:val="29"/>
          <w:szCs w:val="29"/>
          <w:lang w:eastAsia="ru-RU"/>
        </w:rPr>
        <w:t>караваджской</w:t>
      </w:r>
      <w:proofErr w:type="spellEnd"/>
      <w:r w:rsidRPr="00627087">
        <w:rPr>
          <w:rFonts w:ascii="Arial" w:eastAsia="Times New Roman" w:hAnsi="Arial" w:cs="Arial"/>
          <w:color w:val="111111"/>
          <w:sz w:val="29"/>
          <w:szCs w:val="29"/>
          <w:lang w:eastAsia="ru-RU"/>
        </w:rPr>
        <w:t xml:space="preserve"> живописи был Неаполь – в то время второй по величине город в Европе после Парижа. Для получения дополнительной информации, пожалуйста, смотрите: </w:t>
      </w:r>
      <w:hyperlink r:id="rId80" w:history="1">
        <w:r w:rsidRPr="00627087">
          <w:rPr>
            <w:rFonts w:ascii="Arial" w:eastAsia="Times New Roman" w:hAnsi="Arial" w:cs="Arial"/>
            <w:color w:val="0000FF"/>
            <w:sz w:val="29"/>
            <w:szCs w:val="29"/>
            <w:u w:val="single"/>
            <w:lang w:eastAsia="ru-RU"/>
          </w:rPr>
          <w:t>Живопись в Неаполе</w:t>
        </w:r>
      </w:hyperlink>
      <w:r w:rsidRPr="00627087">
        <w:rPr>
          <w:rFonts w:ascii="Arial" w:eastAsia="Times New Roman" w:hAnsi="Arial" w:cs="Arial"/>
          <w:color w:val="111111"/>
          <w:sz w:val="29"/>
          <w:szCs w:val="29"/>
          <w:lang w:eastAsia="ru-RU"/>
        </w:rPr>
        <w:t> (1600-1700).</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Голландская школа реалистов</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Некатолическое </w:t>
      </w:r>
      <w:hyperlink r:id="rId81" w:history="1">
        <w:r w:rsidRPr="00627087">
          <w:rPr>
            <w:rFonts w:ascii="Arial" w:eastAsia="Times New Roman" w:hAnsi="Arial" w:cs="Arial"/>
            <w:color w:val="0000FF"/>
            <w:sz w:val="29"/>
            <w:szCs w:val="29"/>
            <w:u w:val="single"/>
            <w:lang w:eastAsia="ru-RU"/>
          </w:rPr>
          <w:t>искусство голландского барокко</w:t>
        </w:r>
      </w:hyperlink>
      <w:r w:rsidRPr="00627087">
        <w:rPr>
          <w:rFonts w:ascii="Arial" w:eastAsia="Times New Roman" w:hAnsi="Arial" w:cs="Arial"/>
          <w:color w:val="111111"/>
          <w:sz w:val="29"/>
          <w:szCs w:val="29"/>
          <w:lang w:eastAsia="ru-RU"/>
        </w:rPr>
        <w:t> и некоторые произведения </w:t>
      </w:r>
      <w:hyperlink r:id="rId82" w:history="1">
        <w:r w:rsidRPr="00627087">
          <w:rPr>
            <w:rFonts w:ascii="Arial" w:eastAsia="Times New Roman" w:hAnsi="Arial" w:cs="Arial"/>
            <w:color w:val="0000FF"/>
            <w:sz w:val="29"/>
            <w:szCs w:val="29"/>
            <w:u w:val="single"/>
            <w:lang w:eastAsia="ru-RU"/>
          </w:rPr>
          <w:t>фламандского барокко</w:t>
        </w:r>
      </w:hyperlink>
      <w:r w:rsidRPr="00627087">
        <w:rPr>
          <w:rFonts w:ascii="Arial" w:eastAsia="Times New Roman" w:hAnsi="Arial" w:cs="Arial"/>
          <w:color w:val="111111"/>
          <w:sz w:val="29"/>
          <w:szCs w:val="29"/>
          <w:lang w:eastAsia="ru-RU"/>
        </w:rPr>
        <w:t> должны были развиваться по-разному, поскольку власти протестантских церквей мало интересовались заказом религиозных произведений. Однако рост благосостояния среди торговых и профессиональных классов привел к появлению нового типа коллекционера произведений искусства, гордость которого своим домом вызвала новый спрос на станковое искусство: в частности, жанровые произведения, пейзажи и натюрморты. Так возникли великие </w:t>
      </w:r>
      <w:hyperlink r:id="rId83" w:history="1">
        <w:r w:rsidRPr="00627087">
          <w:rPr>
            <w:rFonts w:ascii="Arial" w:eastAsia="Times New Roman" w:hAnsi="Arial" w:cs="Arial"/>
            <w:color w:val="0000FF"/>
            <w:sz w:val="29"/>
            <w:szCs w:val="29"/>
            <w:u w:val="single"/>
            <w:lang w:eastAsia="ru-RU"/>
          </w:rPr>
          <w:t>голландские реалистические школы жанровой живописи</w:t>
        </w:r>
      </w:hyperlink>
      <w:r w:rsidRPr="00627087">
        <w:rPr>
          <w:rFonts w:ascii="Arial" w:eastAsia="Times New Roman" w:hAnsi="Arial" w:cs="Arial"/>
          <w:color w:val="111111"/>
          <w:sz w:val="29"/>
          <w:szCs w:val="29"/>
          <w:lang w:eastAsia="ru-RU"/>
        </w:rPr>
        <w:t xml:space="preserve"> в Делфте, Утрехте, Харлеме и Лейдене, </w:t>
      </w:r>
      <w:r w:rsidRPr="00627087">
        <w:rPr>
          <w:rFonts w:ascii="Arial" w:eastAsia="Times New Roman" w:hAnsi="Arial" w:cs="Arial"/>
          <w:color w:val="111111"/>
          <w:sz w:val="29"/>
          <w:szCs w:val="29"/>
          <w:lang w:eastAsia="ru-RU"/>
        </w:rPr>
        <w:lastRenderedPageBreak/>
        <w:t>среди членов которых мы находим гениев, таких как Рембрандт (1606-1669) и Ян Вермеер (1632-1675).</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Рококо</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К 1700 году весомая барочная идиома превратилась в более легкий, менее серьезный стиль, который в конечном итоге обрел независимую форму в движении, известном как </w:t>
      </w:r>
      <w:hyperlink r:id="rId84" w:history="1">
        <w:r w:rsidRPr="00627087">
          <w:rPr>
            <w:rFonts w:ascii="Arial" w:eastAsia="Times New Roman" w:hAnsi="Arial" w:cs="Arial"/>
            <w:color w:val="0000FF"/>
            <w:sz w:val="29"/>
            <w:szCs w:val="29"/>
            <w:u w:val="single"/>
            <w:lang w:eastAsia="ru-RU"/>
          </w:rPr>
          <w:t>рококо</w:t>
        </w:r>
      </w:hyperlink>
      <w:r w:rsidRPr="00627087">
        <w:rPr>
          <w:rFonts w:ascii="Arial" w:eastAsia="Times New Roman" w:hAnsi="Arial" w:cs="Arial"/>
          <w:color w:val="111111"/>
          <w:sz w:val="29"/>
          <w:szCs w:val="29"/>
          <w:lang w:eastAsia="ru-RU"/>
        </w:rPr>
        <w:t xml:space="preserve">. Этот причудливый декоративный стиль был исключительно французским, но, в конце концов, он распространился по всей Европе в 18 веке. Его величайшими представителями были французские художники Жан-Антуан Ватто (1684-1721), Жан-Оноре Фрагонар (1732-1806), Франсуа Буше (1703-1770) и венецианский мастер </w:t>
      </w:r>
      <w:proofErr w:type="spellStart"/>
      <w:r w:rsidRPr="00627087">
        <w:rPr>
          <w:rFonts w:ascii="Arial" w:eastAsia="Times New Roman" w:hAnsi="Arial" w:cs="Arial"/>
          <w:color w:val="111111"/>
          <w:sz w:val="29"/>
          <w:szCs w:val="29"/>
          <w:lang w:eastAsia="ru-RU"/>
        </w:rPr>
        <w:t>Джамбаттиста</w:t>
      </w:r>
      <w:proofErr w:type="spellEnd"/>
      <w:r w:rsidRPr="00627087">
        <w:rPr>
          <w:rFonts w:ascii="Arial" w:eastAsia="Times New Roman" w:hAnsi="Arial" w:cs="Arial"/>
          <w:color w:val="111111"/>
          <w:sz w:val="29"/>
          <w:szCs w:val="29"/>
          <w:lang w:eastAsia="ru-RU"/>
        </w:rPr>
        <w:t xml:space="preserve"> Тьеполо (1696-1770), который прославился своими великолепными настенными и потолочными фресками. Рококо стало тесно связано с декадентскими </w:t>
      </w:r>
      <w:r w:rsidRPr="00627087">
        <w:rPr>
          <w:rFonts w:ascii="Arial" w:eastAsia="Times New Roman" w:hAnsi="Arial" w:cs="Arial"/>
          <w:b/>
          <w:bCs/>
          <w:color w:val="595959"/>
          <w:sz w:val="29"/>
          <w:szCs w:val="29"/>
          <w:lang w:eastAsia="ru-RU"/>
        </w:rPr>
        <w:t>древними режимами</w:t>
      </w:r>
      <w:r w:rsidRPr="00627087">
        <w:rPr>
          <w:rFonts w:ascii="Arial" w:eastAsia="Times New Roman" w:hAnsi="Arial" w:cs="Arial"/>
          <w:color w:val="111111"/>
          <w:sz w:val="29"/>
          <w:szCs w:val="29"/>
          <w:lang w:eastAsia="ru-RU"/>
        </w:rPr>
        <w:t> Европы, в частности, с французским королем Людовиком XV и его любовницей мадам де Помпадур.</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 xml:space="preserve">Неоклассицизм и романтизм (расцвет в 1789-1830 </w:t>
      </w:r>
      <w:proofErr w:type="spellStart"/>
      <w:r w:rsidRPr="00627087">
        <w:rPr>
          <w:rFonts w:ascii="Aquarion" w:eastAsia="Times New Roman" w:hAnsi="Aquarion" w:cs="Arial"/>
          <w:color w:val="2F477F"/>
          <w:sz w:val="27"/>
          <w:szCs w:val="27"/>
          <w:lang w:eastAsia="ru-RU"/>
        </w:rPr>
        <w:t>г.г</w:t>
      </w:r>
      <w:proofErr w:type="spellEnd"/>
      <w:r w:rsidRPr="00627087">
        <w:rPr>
          <w:rFonts w:ascii="Aquarion" w:eastAsia="Times New Roman" w:hAnsi="Aquarion" w:cs="Arial"/>
          <w:color w:val="2F477F"/>
          <w:sz w:val="27"/>
          <w:szCs w:val="27"/>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Французская революция 1789 года совпала с появлением двух разных художественных стилей: </w:t>
      </w:r>
      <w:hyperlink r:id="rId85" w:history="1">
        <w:r w:rsidRPr="00627087">
          <w:rPr>
            <w:rFonts w:ascii="Arial" w:eastAsia="Times New Roman" w:hAnsi="Arial" w:cs="Arial"/>
            <w:color w:val="0000FF"/>
            <w:sz w:val="29"/>
            <w:szCs w:val="29"/>
            <w:u w:val="single"/>
            <w:lang w:eastAsia="ru-RU"/>
          </w:rPr>
          <w:t>неоклассического искусства</w:t>
        </w:r>
      </w:hyperlink>
      <w:r w:rsidRPr="00627087">
        <w:rPr>
          <w:rFonts w:ascii="Arial" w:eastAsia="Times New Roman" w:hAnsi="Arial" w:cs="Arial"/>
          <w:color w:val="111111"/>
          <w:sz w:val="29"/>
          <w:szCs w:val="29"/>
          <w:lang w:eastAsia="ru-RU"/>
        </w:rPr>
        <w:t> и </w:t>
      </w:r>
      <w:hyperlink r:id="rId86" w:history="1">
        <w:r w:rsidRPr="00627087">
          <w:rPr>
            <w:rFonts w:ascii="Arial" w:eastAsia="Times New Roman" w:hAnsi="Arial" w:cs="Arial"/>
            <w:color w:val="0000FF"/>
            <w:sz w:val="29"/>
            <w:szCs w:val="29"/>
            <w:u w:val="single"/>
            <w:lang w:eastAsia="ru-RU"/>
          </w:rPr>
          <w:t>романтизма</w:t>
        </w:r>
      </w:hyperlink>
      <w:r w:rsidRPr="00627087">
        <w:rPr>
          <w:rFonts w:ascii="Arial" w:eastAsia="Times New Roman" w:hAnsi="Arial" w:cs="Arial"/>
          <w:color w:val="111111"/>
          <w:sz w:val="29"/>
          <w:szCs w:val="29"/>
          <w:lang w:eastAsia="ru-RU"/>
        </w:rPr>
        <w:t>. Сторонники </w:t>
      </w:r>
      <w:hyperlink r:id="rId87" w:history="1">
        <w:r w:rsidRPr="00627087">
          <w:rPr>
            <w:rFonts w:ascii="Arial" w:eastAsia="Times New Roman" w:hAnsi="Arial" w:cs="Arial"/>
            <w:color w:val="0000FF"/>
            <w:sz w:val="29"/>
            <w:szCs w:val="29"/>
            <w:u w:val="single"/>
            <w:lang w:eastAsia="ru-RU"/>
          </w:rPr>
          <w:t>неоклассической живописи</w:t>
        </w:r>
      </w:hyperlink>
      <w:r w:rsidRPr="00627087">
        <w:rPr>
          <w:rFonts w:ascii="Arial" w:eastAsia="Times New Roman" w:hAnsi="Arial" w:cs="Arial"/>
          <w:color w:val="111111"/>
          <w:sz w:val="29"/>
          <w:szCs w:val="29"/>
          <w:lang w:eastAsia="ru-RU"/>
        </w:rPr>
        <w:t xml:space="preserve"> обращались к классической древности за вдохновением; их картины характеризуются героизмом, обременительным долгом и осязаемым чувством серьезности. Его ведущим представителем был французский политический деятель Жак-Луи Давид (1748-1825). Среди других известных художников-неоклассиков были немецкий портретист и исторический художник Антон Рафаэль </w:t>
      </w:r>
      <w:proofErr w:type="spellStart"/>
      <w:r w:rsidRPr="00627087">
        <w:rPr>
          <w:rFonts w:ascii="Arial" w:eastAsia="Times New Roman" w:hAnsi="Arial" w:cs="Arial"/>
          <w:color w:val="111111"/>
          <w:sz w:val="29"/>
          <w:szCs w:val="29"/>
          <w:lang w:eastAsia="ru-RU"/>
        </w:rPr>
        <w:t>Менгс</w:t>
      </w:r>
      <w:proofErr w:type="spellEnd"/>
      <w:r w:rsidRPr="00627087">
        <w:rPr>
          <w:rFonts w:ascii="Arial" w:eastAsia="Times New Roman" w:hAnsi="Arial" w:cs="Arial"/>
          <w:color w:val="111111"/>
          <w:sz w:val="29"/>
          <w:szCs w:val="29"/>
          <w:lang w:eastAsia="ru-RU"/>
        </w:rPr>
        <w:t xml:space="preserve"> (1728-79) и французский мастер стиля академического искусства Жан-Огюст-Доминик </w:t>
      </w:r>
      <w:proofErr w:type="spellStart"/>
      <w:r w:rsidRPr="00627087">
        <w:rPr>
          <w:rFonts w:ascii="Arial" w:eastAsia="Times New Roman" w:hAnsi="Arial" w:cs="Arial"/>
          <w:color w:val="111111"/>
          <w:sz w:val="29"/>
          <w:szCs w:val="29"/>
          <w:lang w:eastAsia="ru-RU"/>
        </w:rPr>
        <w:t>Энгр</w:t>
      </w:r>
      <w:proofErr w:type="spellEnd"/>
      <w:r w:rsidRPr="00627087">
        <w:rPr>
          <w:rFonts w:ascii="Arial" w:eastAsia="Times New Roman" w:hAnsi="Arial" w:cs="Arial"/>
          <w:color w:val="111111"/>
          <w:sz w:val="29"/>
          <w:szCs w:val="29"/>
          <w:lang w:eastAsia="ru-RU"/>
        </w:rPr>
        <w:t xml:space="preserve"> (1780-1867). Однако самым большим вкладом движения была его архитектура, которая занимает свое почетное место и в наши дни.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В отличие от </w:t>
      </w:r>
      <w:r w:rsidRPr="00627087">
        <w:rPr>
          <w:rFonts w:ascii="Arial" w:eastAsia="Times New Roman" w:hAnsi="Arial" w:cs="Arial"/>
          <w:b/>
          <w:bCs/>
          <w:color w:val="595959"/>
          <w:sz w:val="29"/>
          <w:szCs w:val="29"/>
          <w:lang w:eastAsia="ru-RU"/>
        </w:rPr>
        <w:t>серьезности</w:t>
      </w:r>
      <w:r w:rsidRPr="00627087">
        <w:rPr>
          <w:rFonts w:ascii="Arial" w:eastAsia="Times New Roman" w:hAnsi="Arial" w:cs="Arial"/>
          <w:color w:val="111111"/>
          <w:sz w:val="29"/>
          <w:szCs w:val="29"/>
          <w:lang w:eastAsia="ru-RU"/>
        </w:rPr>
        <w:t> и общечеловеческих ценностей, пропагандируемых неоклассицизмом, художники-романтики стремились вернуться к природе, примером чему является их поддержка стихийной </w:t>
      </w:r>
      <w:hyperlink r:id="rId88" w:history="1">
        <w:r w:rsidRPr="00627087">
          <w:rPr>
            <w:rFonts w:ascii="Arial" w:eastAsia="Times New Roman" w:hAnsi="Arial" w:cs="Arial"/>
            <w:color w:val="0000FF"/>
            <w:sz w:val="29"/>
            <w:szCs w:val="29"/>
            <w:u w:val="single"/>
            <w:lang w:eastAsia="ru-RU"/>
          </w:rPr>
          <w:t>пленэрной живописи</w:t>
        </w:r>
      </w:hyperlink>
      <w:r w:rsidRPr="00627087">
        <w:rPr>
          <w:rFonts w:ascii="Arial" w:eastAsia="Times New Roman" w:hAnsi="Arial" w:cs="Arial"/>
          <w:color w:val="111111"/>
          <w:sz w:val="29"/>
          <w:szCs w:val="29"/>
          <w:lang w:eastAsia="ru-RU"/>
        </w:rPr>
        <w:t> (например, в школах живописи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"https://gallerix.ru/pedia/genres--barbizon-school-landscape-painting/"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Барбизон</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Понт-Авен и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"https://gallerix.ru/pedia/history-of-art--norwich-school-landscape-painters/"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Норвич</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Они полагались на чувства и эмоции, а не на разум и интеллект. Романтические художники имели тенденцию выражать эмоциональную личную </w:t>
      </w:r>
      <w:r w:rsidRPr="00627087">
        <w:rPr>
          <w:rFonts w:ascii="Arial" w:eastAsia="Times New Roman" w:hAnsi="Arial" w:cs="Arial"/>
          <w:color w:val="111111"/>
          <w:sz w:val="29"/>
          <w:szCs w:val="29"/>
          <w:lang w:eastAsia="ru-RU"/>
        </w:rPr>
        <w:lastRenderedPageBreak/>
        <w:t>реакцию на жизнь. Среди знаменитых романтиков были Джон Констебл (1776-1837) и Дж. Тернер (1775-1851) – важные представители </w:t>
      </w:r>
      <w:hyperlink r:id="rId89" w:history="1">
        <w:r w:rsidRPr="00627087">
          <w:rPr>
            <w:rFonts w:ascii="Arial" w:eastAsia="Times New Roman" w:hAnsi="Arial" w:cs="Arial"/>
            <w:color w:val="0000FF"/>
            <w:sz w:val="29"/>
            <w:szCs w:val="29"/>
            <w:u w:val="single"/>
            <w:lang w:eastAsia="ru-RU"/>
          </w:rPr>
          <w:t>английской пейзажной живописи</w:t>
        </w:r>
      </w:hyperlink>
      <w:r w:rsidRPr="00627087">
        <w:rPr>
          <w:rFonts w:ascii="Arial" w:eastAsia="Times New Roman" w:hAnsi="Arial" w:cs="Arial"/>
          <w:color w:val="111111"/>
          <w:sz w:val="29"/>
          <w:szCs w:val="29"/>
          <w:lang w:eastAsia="ru-RU"/>
        </w:rPr>
        <w:t xml:space="preserve"> XIX века, </w:t>
      </w:r>
      <w:proofErr w:type="spellStart"/>
      <w:r w:rsidRPr="00627087">
        <w:rPr>
          <w:rFonts w:ascii="Arial" w:eastAsia="Times New Roman" w:hAnsi="Arial" w:cs="Arial"/>
          <w:color w:val="111111"/>
          <w:sz w:val="29"/>
          <w:szCs w:val="29"/>
          <w:lang w:eastAsia="ru-RU"/>
        </w:rPr>
        <w:t>Каспар</w:t>
      </w:r>
      <w:proofErr w:type="spellEnd"/>
      <w:r w:rsidRPr="00627087">
        <w:rPr>
          <w:rFonts w:ascii="Arial" w:eastAsia="Times New Roman" w:hAnsi="Arial" w:cs="Arial"/>
          <w:color w:val="111111"/>
          <w:sz w:val="29"/>
          <w:szCs w:val="29"/>
          <w:lang w:eastAsia="ru-RU"/>
        </w:rPr>
        <w:t xml:space="preserve"> Давид Фридрих (1774-1840) и </w:t>
      </w:r>
      <w:proofErr w:type="spellStart"/>
      <w:r w:rsidRPr="00627087">
        <w:rPr>
          <w:rFonts w:ascii="Arial" w:eastAsia="Times New Roman" w:hAnsi="Arial" w:cs="Arial"/>
          <w:color w:val="111111"/>
          <w:sz w:val="29"/>
          <w:szCs w:val="29"/>
          <w:lang w:eastAsia="ru-RU"/>
        </w:rPr>
        <w:t>Камиль</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Коро</w:t>
      </w:r>
      <w:proofErr w:type="spellEnd"/>
      <w:r w:rsidRPr="00627087">
        <w:rPr>
          <w:rFonts w:ascii="Arial" w:eastAsia="Times New Roman" w:hAnsi="Arial" w:cs="Arial"/>
          <w:color w:val="111111"/>
          <w:sz w:val="29"/>
          <w:szCs w:val="29"/>
          <w:lang w:eastAsia="ru-RU"/>
        </w:rPr>
        <w:t xml:space="preserve"> (1796-1875); а также художники-историки и портретисты Франсиско Гойя (1746-1828), Генри </w:t>
      </w:r>
      <w:proofErr w:type="spellStart"/>
      <w:r w:rsidRPr="00627087">
        <w:rPr>
          <w:rFonts w:ascii="Arial" w:eastAsia="Times New Roman" w:hAnsi="Arial" w:cs="Arial"/>
          <w:color w:val="111111"/>
          <w:sz w:val="29"/>
          <w:szCs w:val="29"/>
          <w:lang w:eastAsia="ru-RU"/>
        </w:rPr>
        <w:t>Фусели</w:t>
      </w:r>
      <w:proofErr w:type="spellEnd"/>
      <w:r w:rsidRPr="00627087">
        <w:rPr>
          <w:rFonts w:ascii="Arial" w:eastAsia="Times New Roman" w:hAnsi="Arial" w:cs="Arial"/>
          <w:color w:val="111111"/>
          <w:sz w:val="29"/>
          <w:szCs w:val="29"/>
          <w:lang w:eastAsia="ru-RU"/>
        </w:rPr>
        <w:t xml:space="preserve"> (1741-1825), Джеймс Барри (1741-1806), Теодор </w:t>
      </w:r>
      <w:proofErr w:type="spellStart"/>
      <w:r w:rsidRPr="00627087">
        <w:rPr>
          <w:rFonts w:ascii="Arial" w:eastAsia="Times New Roman" w:hAnsi="Arial" w:cs="Arial"/>
          <w:color w:val="111111"/>
          <w:sz w:val="29"/>
          <w:szCs w:val="29"/>
          <w:lang w:eastAsia="ru-RU"/>
        </w:rPr>
        <w:t>Жерико</w:t>
      </w:r>
      <w:proofErr w:type="spellEnd"/>
      <w:r w:rsidRPr="00627087">
        <w:rPr>
          <w:rFonts w:ascii="Arial" w:eastAsia="Times New Roman" w:hAnsi="Arial" w:cs="Arial"/>
          <w:color w:val="111111"/>
          <w:sz w:val="29"/>
          <w:szCs w:val="29"/>
          <w:lang w:eastAsia="ru-RU"/>
        </w:rPr>
        <w:t xml:space="preserve"> (1791-1824) и </w:t>
      </w:r>
      <w:proofErr w:type="spellStart"/>
      <w:r w:rsidRPr="00627087">
        <w:rPr>
          <w:rFonts w:ascii="Arial" w:eastAsia="Times New Roman" w:hAnsi="Arial" w:cs="Arial"/>
          <w:color w:val="111111"/>
          <w:sz w:val="29"/>
          <w:szCs w:val="29"/>
          <w:lang w:eastAsia="ru-RU"/>
        </w:rPr>
        <w:t>Эжен</w:t>
      </w:r>
      <w:proofErr w:type="spellEnd"/>
      <w:r w:rsidRPr="00627087">
        <w:rPr>
          <w:rFonts w:ascii="Arial" w:eastAsia="Times New Roman" w:hAnsi="Arial" w:cs="Arial"/>
          <w:color w:val="111111"/>
          <w:sz w:val="29"/>
          <w:szCs w:val="29"/>
          <w:lang w:eastAsia="ru-RU"/>
        </w:rPr>
        <w:t xml:space="preserve"> Делакруа (1798-1763). Почитайте также про </w:t>
      </w:r>
      <w:hyperlink r:id="rId90" w:history="1">
        <w:r w:rsidRPr="00627087">
          <w:rPr>
            <w:rFonts w:ascii="Arial" w:eastAsia="Times New Roman" w:hAnsi="Arial" w:cs="Arial"/>
            <w:color w:val="0000FF"/>
            <w:sz w:val="29"/>
            <w:szCs w:val="29"/>
            <w:u w:val="single"/>
            <w:lang w:eastAsia="ru-RU"/>
          </w:rPr>
          <w:t>английскую фигуративную живопись</w:t>
        </w:r>
      </w:hyperlink>
      <w:r w:rsidRPr="00627087">
        <w:rPr>
          <w:rFonts w:ascii="Arial" w:eastAsia="Times New Roman" w:hAnsi="Arial" w:cs="Arial"/>
          <w:color w:val="111111"/>
          <w:sz w:val="29"/>
          <w:szCs w:val="29"/>
          <w:lang w:eastAsia="ru-RU"/>
        </w:rPr>
        <w:t> (1700-1900).</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Позднее романтическое искусство включало: </w:t>
      </w:r>
      <w:hyperlink r:id="rId91" w:history="1">
        <w:r w:rsidRPr="00627087">
          <w:rPr>
            <w:rFonts w:ascii="Arial" w:eastAsia="Times New Roman" w:hAnsi="Arial" w:cs="Arial"/>
            <w:color w:val="0000FF"/>
            <w:sz w:val="29"/>
            <w:szCs w:val="29"/>
            <w:u w:val="single"/>
            <w:lang w:eastAsia="ru-RU"/>
          </w:rPr>
          <w:t>живопись левантинских ориенталистов</w:t>
        </w:r>
      </w:hyperlink>
      <w:r w:rsidRPr="00627087">
        <w:rPr>
          <w:rFonts w:ascii="Arial" w:eastAsia="Times New Roman" w:hAnsi="Arial" w:cs="Arial"/>
          <w:color w:val="111111"/>
          <w:sz w:val="29"/>
          <w:szCs w:val="29"/>
          <w:lang w:eastAsia="ru-RU"/>
        </w:rPr>
        <w:t>, американскую пейзажную школу </w:t>
      </w:r>
      <w:hyperlink r:id="rId92" w:history="1">
        <w:r w:rsidRPr="00627087">
          <w:rPr>
            <w:rFonts w:ascii="Arial" w:eastAsia="Times New Roman" w:hAnsi="Arial" w:cs="Arial"/>
            <w:color w:val="0000FF"/>
            <w:sz w:val="29"/>
            <w:szCs w:val="29"/>
            <w:u w:val="single"/>
            <w:lang w:eastAsia="ru-RU"/>
          </w:rPr>
          <w:t>Гудзон-Ривер</w:t>
        </w:r>
      </w:hyperlink>
      <w:r w:rsidRPr="00627087">
        <w:rPr>
          <w:rFonts w:ascii="Arial" w:eastAsia="Times New Roman" w:hAnsi="Arial" w:cs="Arial"/>
          <w:color w:val="111111"/>
          <w:sz w:val="29"/>
          <w:szCs w:val="29"/>
          <w:lang w:eastAsia="ru-RU"/>
        </w:rPr>
        <w:t>, мистические произведения </w:t>
      </w:r>
      <w:hyperlink r:id="rId93" w:history="1">
        <w:r w:rsidRPr="00627087">
          <w:rPr>
            <w:rFonts w:ascii="Arial" w:eastAsia="Times New Roman" w:hAnsi="Arial" w:cs="Arial"/>
            <w:color w:val="0000FF"/>
            <w:sz w:val="29"/>
            <w:szCs w:val="29"/>
            <w:u w:val="single"/>
            <w:lang w:eastAsia="ru-RU"/>
          </w:rPr>
          <w:t>символизма</w:t>
        </w:r>
      </w:hyperlink>
      <w:r w:rsidRPr="00627087">
        <w:rPr>
          <w:rFonts w:ascii="Arial" w:eastAsia="Times New Roman" w:hAnsi="Arial" w:cs="Arial"/>
          <w:color w:val="111111"/>
          <w:sz w:val="29"/>
          <w:szCs w:val="29"/>
          <w:lang w:eastAsia="ru-RU"/>
        </w:rPr>
        <w:t> и </w:t>
      </w:r>
      <w:hyperlink r:id="rId94" w:history="1">
        <w:r w:rsidRPr="00627087">
          <w:rPr>
            <w:rFonts w:ascii="Arial" w:eastAsia="Times New Roman" w:hAnsi="Arial" w:cs="Arial"/>
            <w:color w:val="0000FF"/>
            <w:sz w:val="29"/>
            <w:szCs w:val="29"/>
            <w:u w:val="single"/>
            <w:lang w:eastAsia="ru-RU"/>
          </w:rPr>
          <w:t>братства прерафаэлитов</w:t>
        </w:r>
      </w:hyperlink>
      <w:r w:rsidRPr="00627087">
        <w:rPr>
          <w:rFonts w:ascii="Arial" w:eastAsia="Times New Roman" w:hAnsi="Arial" w:cs="Arial"/>
          <w:color w:val="111111"/>
          <w:sz w:val="29"/>
          <w:szCs w:val="29"/>
          <w:lang w:eastAsia="ru-RU"/>
        </w:rPr>
        <w:t>, а также фантастические сказочные картины школы магического реализма.</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Реализм</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Вплоть до 19-го века, за исключением нидерландского искусства 17-го века, живопись фокусировалась в основном на «важных» предметах, как это было определено традициями в академиях изобразительных искусств и парижском </w:t>
      </w:r>
      <w:r w:rsidRPr="00627087">
        <w:rPr>
          <w:rFonts w:ascii="Arial" w:eastAsia="Times New Roman" w:hAnsi="Arial" w:cs="Arial"/>
          <w:b/>
          <w:bCs/>
          <w:color w:val="595959"/>
          <w:sz w:val="29"/>
          <w:szCs w:val="29"/>
          <w:lang w:eastAsia="ru-RU"/>
        </w:rPr>
        <w:t>салоне</w:t>
      </w:r>
      <w:r w:rsidRPr="00627087">
        <w:rPr>
          <w:rFonts w:ascii="Arial" w:eastAsia="Times New Roman" w:hAnsi="Arial" w:cs="Arial"/>
          <w:color w:val="111111"/>
          <w:sz w:val="29"/>
          <w:szCs w:val="29"/>
          <w:lang w:eastAsia="ru-RU"/>
        </w:rPr>
        <w:t>. Даже когда художники обращались к менее возвышенным предметам (например, к детям), они обычно изображали их идеализированным образом. Но в соответствии с новыми идеями «Свободы, братства и равенства», провозглашенными Французской революцией, художники стали уделять одинаковое внимание повседневным предметам, которые были изображены в реальной жизни, натуралистически. Этот новый стиль, известный как </w:t>
      </w:r>
      <w:hyperlink r:id="rId95" w:history="1">
        <w:r w:rsidRPr="00627087">
          <w:rPr>
            <w:rFonts w:ascii="Arial" w:eastAsia="Times New Roman" w:hAnsi="Arial" w:cs="Arial"/>
            <w:color w:val="0000FF"/>
            <w:sz w:val="29"/>
            <w:szCs w:val="29"/>
            <w:u w:val="single"/>
            <w:lang w:eastAsia="ru-RU"/>
          </w:rPr>
          <w:t>реалистическая живопись</w:t>
        </w:r>
      </w:hyperlink>
      <w:r w:rsidRPr="00627087">
        <w:rPr>
          <w:rFonts w:ascii="Arial" w:eastAsia="Times New Roman" w:hAnsi="Arial" w:cs="Arial"/>
          <w:color w:val="111111"/>
          <w:sz w:val="29"/>
          <w:szCs w:val="29"/>
          <w:lang w:eastAsia="ru-RU"/>
        </w:rPr>
        <w:t xml:space="preserve">, возник в основном во Франции и привлек художников всех жанров, в частности, Гюстава Курбе (1819-1877), Жан-Франсуа Милле (1814-1875), Оноре Домье (1808-1879), Илью Репина (1844-1930) и Томас </w:t>
      </w:r>
      <w:proofErr w:type="spellStart"/>
      <w:r w:rsidRPr="00627087">
        <w:rPr>
          <w:rFonts w:ascii="Arial" w:eastAsia="Times New Roman" w:hAnsi="Arial" w:cs="Arial"/>
          <w:color w:val="111111"/>
          <w:sz w:val="29"/>
          <w:szCs w:val="29"/>
          <w:lang w:eastAsia="ru-RU"/>
        </w:rPr>
        <w:t>Икинс</w:t>
      </w:r>
      <w:proofErr w:type="spellEnd"/>
      <w:r w:rsidRPr="00627087">
        <w:rPr>
          <w:rFonts w:ascii="Arial" w:eastAsia="Times New Roman" w:hAnsi="Arial" w:cs="Arial"/>
          <w:color w:val="111111"/>
          <w:sz w:val="29"/>
          <w:szCs w:val="29"/>
          <w:lang w:eastAsia="ru-RU"/>
        </w:rPr>
        <w:t xml:space="preserve"> (1844-1916). Влияние французского </w:t>
      </w:r>
      <w:hyperlink r:id="rId96" w:history="1">
        <w:r w:rsidRPr="00627087">
          <w:rPr>
            <w:rFonts w:ascii="Arial" w:eastAsia="Times New Roman" w:hAnsi="Arial" w:cs="Arial"/>
            <w:color w:val="0000FF"/>
            <w:sz w:val="29"/>
            <w:szCs w:val="29"/>
            <w:u w:val="single"/>
            <w:lang w:eastAsia="ru-RU"/>
          </w:rPr>
          <w:t>реализма</w:t>
        </w:r>
      </w:hyperlink>
      <w:r w:rsidRPr="00627087">
        <w:rPr>
          <w:rFonts w:ascii="Arial" w:eastAsia="Times New Roman" w:hAnsi="Arial" w:cs="Arial"/>
          <w:color w:val="111111"/>
          <w:sz w:val="29"/>
          <w:szCs w:val="29"/>
          <w:lang w:eastAsia="ru-RU"/>
        </w:rPr>
        <w:t xml:space="preserve"> 19-го века продолжалось и в 20-м веке, когда он породил многочисленные </w:t>
      </w:r>
      <w:proofErr w:type="spellStart"/>
      <w:r w:rsidRPr="00627087">
        <w:rPr>
          <w:rFonts w:ascii="Arial" w:eastAsia="Times New Roman" w:hAnsi="Arial" w:cs="Arial"/>
          <w:color w:val="111111"/>
          <w:sz w:val="29"/>
          <w:szCs w:val="29"/>
          <w:lang w:eastAsia="ru-RU"/>
        </w:rPr>
        <w:t>подстили</w:t>
      </w:r>
      <w:proofErr w:type="spellEnd"/>
      <w:r w:rsidRPr="00627087">
        <w:rPr>
          <w:rFonts w:ascii="Arial" w:eastAsia="Times New Roman" w:hAnsi="Arial" w:cs="Arial"/>
          <w:color w:val="111111"/>
          <w:sz w:val="29"/>
          <w:szCs w:val="29"/>
          <w:lang w:eastAsia="ru-RU"/>
        </w:rPr>
        <w:t>, такие как </w:t>
      </w:r>
      <w:hyperlink r:id="rId97" w:history="1">
        <w:r w:rsidRPr="00627087">
          <w:rPr>
            <w:rFonts w:ascii="Arial" w:eastAsia="Times New Roman" w:hAnsi="Arial" w:cs="Arial"/>
            <w:color w:val="0000FF"/>
            <w:sz w:val="29"/>
            <w:szCs w:val="29"/>
            <w:u w:val="single"/>
            <w:lang w:eastAsia="ru-RU"/>
          </w:rPr>
          <w:t xml:space="preserve">школа </w:t>
        </w:r>
        <w:proofErr w:type="spellStart"/>
        <w:r w:rsidRPr="00627087">
          <w:rPr>
            <w:rFonts w:ascii="Arial" w:eastAsia="Times New Roman" w:hAnsi="Arial" w:cs="Arial"/>
            <w:color w:val="0000FF"/>
            <w:sz w:val="29"/>
            <w:szCs w:val="29"/>
            <w:u w:val="single"/>
            <w:lang w:eastAsia="ru-RU"/>
          </w:rPr>
          <w:t>ашкан</w:t>
        </w:r>
        <w:proofErr w:type="spellEnd"/>
      </w:hyperlink>
      <w:r w:rsidRPr="00627087">
        <w:rPr>
          <w:rFonts w:ascii="Arial" w:eastAsia="Times New Roman" w:hAnsi="Arial" w:cs="Arial"/>
          <w:color w:val="111111"/>
          <w:sz w:val="29"/>
          <w:szCs w:val="29"/>
          <w:lang w:eastAsia="ru-RU"/>
        </w:rPr>
        <w:t> (Нью-Йорк), </w:t>
      </w:r>
      <w:hyperlink r:id="rId98" w:history="1">
        <w:r w:rsidRPr="00627087">
          <w:rPr>
            <w:rFonts w:ascii="Arial" w:eastAsia="Times New Roman" w:hAnsi="Arial" w:cs="Arial"/>
            <w:color w:val="0000FF"/>
            <w:sz w:val="29"/>
            <w:szCs w:val="29"/>
            <w:u w:val="single"/>
            <w:lang w:eastAsia="ru-RU"/>
          </w:rPr>
          <w:t>соцреализм</w:t>
        </w:r>
      </w:hyperlink>
      <w:r w:rsidRPr="00627087">
        <w:rPr>
          <w:rFonts w:ascii="Arial" w:eastAsia="Times New Roman" w:hAnsi="Arial" w:cs="Arial"/>
          <w:color w:val="111111"/>
          <w:sz w:val="29"/>
          <w:szCs w:val="29"/>
          <w:lang w:eastAsia="ru-RU"/>
        </w:rPr>
        <w:t> (при поддержке Федерального проекта искусств),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"https://gallerix.ru/pedia/history-of-art--precisionism/"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прецизионизм</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(индустриальные сцены), соцреализм, современность. Все это продолжается по сей день.</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Известные реалисты 20-го века – это, например, американский художник </w:t>
      </w:r>
      <w:proofErr w:type="spellStart"/>
      <w:r w:rsidRPr="00627087">
        <w:rPr>
          <w:rFonts w:ascii="Arial" w:eastAsia="Times New Roman" w:hAnsi="Arial" w:cs="Arial"/>
          <w:color w:val="111111"/>
          <w:sz w:val="29"/>
          <w:szCs w:val="29"/>
          <w:lang w:eastAsia="ru-RU"/>
        </w:rPr>
        <w:t>Норман</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Роквелл</w:t>
      </w:r>
      <w:proofErr w:type="spellEnd"/>
      <w:r w:rsidRPr="00627087">
        <w:rPr>
          <w:rFonts w:ascii="Arial" w:eastAsia="Times New Roman" w:hAnsi="Arial" w:cs="Arial"/>
          <w:color w:val="111111"/>
          <w:sz w:val="29"/>
          <w:szCs w:val="29"/>
          <w:lang w:eastAsia="ru-RU"/>
        </w:rPr>
        <w:t xml:space="preserve"> (1894-1978) и английский портретист Люсьен Фрейд (р.1922). Последний современный стиль реализма – </w:t>
      </w:r>
      <w:hyperlink r:id="rId99" w:history="1">
        <w:r w:rsidRPr="00627087">
          <w:rPr>
            <w:rFonts w:ascii="Arial" w:eastAsia="Times New Roman" w:hAnsi="Arial" w:cs="Arial"/>
            <w:color w:val="0000FF"/>
            <w:sz w:val="29"/>
            <w:szCs w:val="29"/>
            <w:u w:val="single"/>
            <w:lang w:eastAsia="ru-RU"/>
          </w:rPr>
          <w:t>Фотореализм</w:t>
        </w:r>
      </w:hyperlink>
      <w:r w:rsidRPr="00627087">
        <w:rPr>
          <w:rFonts w:ascii="Arial" w:eastAsia="Times New Roman" w:hAnsi="Arial" w:cs="Arial"/>
          <w:color w:val="111111"/>
          <w:sz w:val="29"/>
          <w:szCs w:val="29"/>
          <w:lang w:eastAsia="ru-RU"/>
        </w:rPr>
        <w:t>, также известный как </w:t>
      </w:r>
      <w:r w:rsidRPr="00627087">
        <w:rPr>
          <w:rFonts w:ascii="Arial" w:eastAsia="Times New Roman" w:hAnsi="Arial" w:cs="Arial"/>
          <w:b/>
          <w:bCs/>
          <w:color w:val="595959"/>
          <w:sz w:val="29"/>
          <w:szCs w:val="29"/>
          <w:lang w:eastAsia="ru-RU"/>
        </w:rPr>
        <w:t>гиперреализм</w:t>
      </w:r>
      <w:r w:rsidRPr="00627087">
        <w:rPr>
          <w:rFonts w:ascii="Arial" w:eastAsia="Times New Roman" w:hAnsi="Arial" w:cs="Arial"/>
          <w:color w:val="111111"/>
          <w:sz w:val="29"/>
          <w:szCs w:val="29"/>
          <w:lang w:eastAsia="ru-RU"/>
        </w:rPr>
        <w:t> и </w:t>
      </w:r>
      <w:proofErr w:type="spellStart"/>
      <w:r w:rsidRPr="00627087">
        <w:rPr>
          <w:rFonts w:ascii="Arial" w:eastAsia="Times New Roman" w:hAnsi="Arial" w:cs="Arial"/>
          <w:b/>
          <w:bCs/>
          <w:color w:val="595959"/>
          <w:sz w:val="29"/>
          <w:szCs w:val="29"/>
          <w:lang w:eastAsia="ru-RU"/>
        </w:rPr>
        <w:t>суперреализм</w:t>
      </w:r>
      <w:proofErr w:type="spellEnd"/>
      <w:r w:rsidRPr="00627087">
        <w:rPr>
          <w:rFonts w:ascii="Arial" w:eastAsia="Times New Roman" w:hAnsi="Arial" w:cs="Arial"/>
          <w:color w:val="111111"/>
          <w:sz w:val="29"/>
          <w:szCs w:val="29"/>
          <w:lang w:eastAsia="ru-RU"/>
        </w:rPr>
        <w:t>.</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lastRenderedPageBreak/>
        <w:t>Живопись импрессионистов</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Ко второй половине 19-го века Париж стал бесспорным центром мирового искусства. Он упрочил свои позиции, породив одно из величайших современных направлений в искусстве всех времен – </w:t>
      </w:r>
      <w:hyperlink r:id="rId100" w:history="1">
        <w:r w:rsidRPr="00627087">
          <w:rPr>
            <w:rFonts w:ascii="Arial" w:eastAsia="Times New Roman" w:hAnsi="Arial" w:cs="Arial"/>
            <w:color w:val="0000FF"/>
            <w:sz w:val="29"/>
            <w:szCs w:val="29"/>
            <w:u w:val="single"/>
            <w:lang w:eastAsia="ru-RU"/>
          </w:rPr>
          <w:t>импрессионизм</w:t>
        </w:r>
      </w:hyperlink>
      <w:r w:rsidRPr="00627087">
        <w:rPr>
          <w:rFonts w:ascii="Arial" w:eastAsia="Times New Roman" w:hAnsi="Arial" w:cs="Arial"/>
          <w:color w:val="111111"/>
          <w:sz w:val="29"/>
          <w:szCs w:val="29"/>
          <w:lang w:eastAsia="ru-RU"/>
        </w:rPr>
        <w:t xml:space="preserve">, основными приверженцами которого были: Клод Моне (1840-1926), </w:t>
      </w:r>
      <w:proofErr w:type="spellStart"/>
      <w:r w:rsidRPr="00627087">
        <w:rPr>
          <w:rFonts w:ascii="Arial" w:eastAsia="Times New Roman" w:hAnsi="Arial" w:cs="Arial"/>
          <w:color w:val="111111"/>
          <w:sz w:val="29"/>
          <w:szCs w:val="29"/>
          <w:lang w:eastAsia="ru-RU"/>
        </w:rPr>
        <w:t>Камиль</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Писсарро</w:t>
      </w:r>
      <w:proofErr w:type="spellEnd"/>
      <w:r w:rsidRPr="00627087">
        <w:rPr>
          <w:rFonts w:ascii="Arial" w:eastAsia="Times New Roman" w:hAnsi="Arial" w:cs="Arial"/>
          <w:color w:val="111111"/>
          <w:sz w:val="29"/>
          <w:szCs w:val="29"/>
          <w:lang w:eastAsia="ru-RU"/>
        </w:rPr>
        <w:t xml:space="preserve"> (1830-1903), Альфред </w:t>
      </w:r>
      <w:proofErr w:type="spellStart"/>
      <w:r w:rsidRPr="00627087">
        <w:rPr>
          <w:rFonts w:ascii="Arial" w:eastAsia="Times New Roman" w:hAnsi="Arial" w:cs="Arial"/>
          <w:color w:val="111111"/>
          <w:sz w:val="29"/>
          <w:szCs w:val="29"/>
          <w:lang w:eastAsia="ru-RU"/>
        </w:rPr>
        <w:t>Сислей</w:t>
      </w:r>
      <w:proofErr w:type="spellEnd"/>
      <w:r w:rsidRPr="00627087">
        <w:rPr>
          <w:rFonts w:ascii="Arial" w:eastAsia="Times New Roman" w:hAnsi="Arial" w:cs="Arial"/>
          <w:color w:val="111111"/>
          <w:sz w:val="29"/>
          <w:szCs w:val="29"/>
          <w:lang w:eastAsia="ru-RU"/>
        </w:rPr>
        <w:t xml:space="preserve"> (1839-1899), Пьер Огюст Ренуар (1841-1919), Эдгар Дега (1834-1917), Эдуард Мане (1832-83), Поль Сезанн (1839-1906) и Берта </w:t>
      </w:r>
      <w:proofErr w:type="spellStart"/>
      <w:r w:rsidRPr="00627087">
        <w:rPr>
          <w:rFonts w:ascii="Arial" w:eastAsia="Times New Roman" w:hAnsi="Arial" w:cs="Arial"/>
          <w:color w:val="111111"/>
          <w:sz w:val="29"/>
          <w:szCs w:val="29"/>
          <w:lang w:eastAsia="ru-RU"/>
        </w:rPr>
        <w:t>Морисо</w:t>
      </w:r>
      <w:proofErr w:type="spellEnd"/>
      <w:r w:rsidRPr="00627087">
        <w:rPr>
          <w:rFonts w:ascii="Arial" w:eastAsia="Times New Roman" w:hAnsi="Arial" w:cs="Arial"/>
          <w:color w:val="111111"/>
          <w:sz w:val="29"/>
          <w:szCs w:val="29"/>
          <w:lang w:eastAsia="ru-RU"/>
        </w:rPr>
        <w:t xml:space="preserve"> (1841-95). Среди других художников, связанных с импрессионистским стилем, были Жорж </w:t>
      </w:r>
      <w:proofErr w:type="spellStart"/>
      <w:r w:rsidRPr="00627087">
        <w:rPr>
          <w:rFonts w:ascii="Arial" w:eastAsia="Times New Roman" w:hAnsi="Arial" w:cs="Arial"/>
          <w:color w:val="111111"/>
          <w:sz w:val="29"/>
          <w:szCs w:val="29"/>
          <w:lang w:eastAsia="ru-RU"/>
        </w:rPr>
        <w:t>Сёра</w:t>
      </w:r>
      <w:proofErr w:type="spellEnd"/>
      <w:r w:rsidRPr="00627087">
        <w:rPr>
          <w:rFonts w:ascii="Arial" w:eastAsia="Times New Roman" w:hAnsi="Arial" w:cs="Arial"/>
          <w:color w:val="111111"/>
          <w:sz w:val="29"/>
          <w:szCs w:val="29"/>
          <w:lang w:eastAsia="ru-RU"/>
        </w:rPr>
        <w:t xml:space="preserve"> (1859-1891), Поль Гоген (1848-1903), Джон </w:t>
      </w:r>
      <w:proofErr w:type="spellStart"/>
      <w:r w:rsidRPr="00627087">
        <w:rPr>
          <w:rFonts w:ascii="Arial" w:eastAsia="Times New Roman" w:hAnsi="Arial" w:cs="Arial"/>
          <w:color w:val="111111"/>
          <w:sz w:val="29"/>
          <w:szCs w:val="29"/>
          <w:lang w:eastAsia="ru-RU"/>
        </w:rPr>
        <w:t>Сингер</w:t>
      </w:r>
      <w:proofErr w:type="spellEnd"/>
      <w:r w:rsidRPr="00627087">
        <w:rPr>
          <w:rFonts w:ascii="Arial" w:eastAsia="Times New Roman" w:hAnsi="Arial" w:cs="Arial"/>
          <w:color w:val="111111"/>
          <w:sz w:val="29"/>
          <w:szCs w:val="29"/>
          <w:lang w:eastAsia="ru-RU"/>
        </w:rPr>
        <w:t xml:space="preserve"> Сарджент (1856-1925), Джеймс </w:t>
      </w:r>
      <w:proofErr w:type="spellStart"/>
      <w:r w:rsidRPr="00627087">
        <w:rPr>
          <w:rFonts w:ascii="Arial" w:eastAsia="Times New Roman" w:hAnsi="Arial" w:cs="Arial"/>
          <w:color w:val="111111"/>
          <w:sz w:val="29"/>
          <w:szCs w:val="29"/>
          <w:lang w:eastAsia="ru-RU"/>
        </w:rPr>
        <w:t>Макнил</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Уистлер</w:t>
      </w:r>
      <w:proofErr w:type="spellEnd"/>
      <w:r w:rsidRPr="00627087">
        <w:rPr>
          <w:rFonts w:ascii="Arial" w:eastAsia="Times New Roman" w:hAnsi="Arial" w:cs="Arial"/>
          <w:color w:val="111111"/>
          <w:sz w:val="29"/>
          <w:szCs w:val="29"/>
          <w:lang w:eastAsia="ru-RU"/>
        </w:rPr>
        <w:t xml:space="preserve"> (1834-1903) и </w:t>
      </w:r>
      <w:proofErr w:type="spellStart"/>
      <w:r w:rsidRPr="00627087">
        <w:rPr>
          <w:rFonts w:ascii="Arial" w:eastAsia="Times New Roman" w:hAnsi="Arial" w:cs="Arial"/>
          <w:color w:val="111111"/>
          <w:sz w:val="29"/>
          <w:szCs w:val="29"/>
          <w:lang w:eastAsia="ru-RU"/>
        </w:rPr>
        <w:t>Уолтер</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Сикерт</w:t>
      </w:r>
      <w:proofErr w:type="spellEnd"/>
      <w:r w:rsidRPr="00627087">
        <w:rPr>
          <w:rFonts w:ascii="Arial" w:eastAsia="Times New Roman" w:hAnsi="Arial" w:cs="Arial"/>
          <w:color w:val="111111"/>
          <w:sz w:val="29"/>
          <w:szCs w:val="29"/>
          <w:lang w:eastAsia="ru-RU"/>
        </w:rPr>
        <w:t xml:space="preserve"> (1860-1942), </w:t>
      </w:r>
      <w:proofErr w:type="gramStart"/>
      <w:r w:rsidRPr="00627087">
        <w:rPr>
          <w:rFonts w:ascii="Arial" w:eastAsia="Times New Roman" w:hAnsi="Arial" w:cs="Arial"/>
          <w:color w:val="111111"/>
          <w:sz w:val="29"/>
          <w:szCs w:val="29"/>
          <w:lang w:eastAsia="ru-RU"/>
        </w:rPr>
        <w:t>Смотрите</w:t>
      </w:r>
      <w:proofErr w:type="gramEnd"/>
      <w:r w:rsidRPr="00627087">
        <w:rPr>
          <w:rFonts w:ascii="Arial" w:eastAsia="Times New Roman" w:hAnsi="Arial" w:cs="Arial"/>
          <w:color w:val="111111"/>
          <w:sz w:val="29"/>
          <w:szCs w:val="29"/>
          <w:lang w:eastAsia="ru-RU"/>
        </w:rPr>
        <w:t xml:space="preserve"> также: </w:t>
      </w:r>
      <w:hyperlink r:id="rId101" w:history="1">
        <w:r w:rsidRPr="00627087">
          <w:rPr>
            <w:rFonts w:ascii="Arial" w:eastAsia="Times New Roman" w:hAnsi="Arial" w:cs="Arial"/>
            <w:color w:val="0000FF"/>
            <w:sz w:val="29"/>
            <w:szCs w:val="29"/>
            <w:u w:val="single"/>
            <w:lang w:eastAsia="ru-RU"/>
          </w:rPr>
          <w:t>Лучшие картины импрессионистов</w:t>
        </w:r>
      </w:hyperlink>
      <w:r w:rsidRPr="00627087">
        <w:rPr>
          <w:rFonts w:ascii="Arial" w:eastAsia="Times New Roman" w:hAnsi="Arial" w:cs="Arial"/>
          <w:color w:val="111111"/>
          <w:sz w:val="29"/>
          <w:szCs w:val="29"/>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Хотя импрессионисты распались как «группа» в начале 1880-х годов, этот стиль породил целый ряд связанных стилей живописи, свободно упоминаемых под заголовками </w:t>
      </w:r>
      <w:hyperlink r:id="rId102" w:history="1">
        <w:proofErr w:type="gramStart"/>
        <w:r w:rsidRPr="00627087">
          <w:rPr>
            <w:rFonts w:ascii="Arial" w:eastAsia="Times New Roman" w:hAnsi="Arial" w:cs="Arial"/>
            <w:color w:val="0000FF"/>
            <w:sz w:val="29"/>
            <w:szCs w:val="29"/>
            <w:u w:val="single"/>
            <w:lang w:eastAsia="ru-RU"/>
          </w:rPr>
          <w:t>Нео-импрессионизм</w:t>
        </w:r>
        <w:proofErr w:type="gramEnd"/>
      </w:hyperlink>
      <w:r w:rsidRPr="00627087">
        <w:rPr>
          <w:rFonts w:ascii="Arial" w:eastAsia="Times New Roman" w:hAnsi="Arial" w:cs="Arial"/>
          <w:color w:val="111111"/>
          <w:sz w:val="29"/>
          <w:szCs w:val="29"/>
          <w:lang w:eastAsia="ru-RU"/>
        </w:rPr>
        <w:t> и </w:t>
      </w:r>
      <w:hyperlink r:id="rId103" w:history="1">
        <w:r w:rsidRPr="00627087">
          <w:rPr>
            <w:rFonts w:ascii="Arial" w:eastAsia="Times New Roman" w:hAnsi="Arial" w:cs="Arial"/>
            <w:color w:val="0000FF"/>
            <w:sz w:val="29"/>
            <w:szCs w:val="29"/>
            <w:u w:val="single"/>
            <w:lang w:eastAsia="ru-RU"/>
          </w:rPr>
          <w:t>Пост-Импрессионизм</w:t>
        </w:r>
      </w:hyperlink>
      <w:r w:rsidRPr="00627087">
        <w:rPr>
          <w:rFonts w:ascii="Arial" w:eastAsia="Times New Roman" w:hAnsi="Arial" w:cs="Arial"/>
          <w:color w:val="111111"/>
          <w:sz w:val="29"/>
          <w:szCs w:val="29"/>
          <w:lang w:eastAsia="ru-RU"/>
        </w:rPr>
        <w:t>. В их число входит также </w:t>
      </w:r>
      <w:hyperlink r:id="rId104" w:history="1">
        <w:r w:rsidRPr="00627087">
          <w:rPr>
            <w:rFonts w:ascii="Arial" w:eastAsia="Times New Roman" w:hAnsi="Arial" w:cs="Arial"/>
            <w:color w:val="0000FF"/>
            <w:sz w:val="29"/>
            <w:szCs w:val="29"/>
            <w:u w:val="single"/>
            <w:lang w:eastAsia="ru-RU"/>
          </w:rPr>
          <w:t>пуантилизм</w:t>
        </w:r>
      </w:hyperlink>
      <w:r w:rsidRPr="00627087">
        <w:rPr>
          <w:rFonts w:ascii="Arial" w:eastAsia="Times New Roman" w:hAnsi="Arial" w:cs="Arial"/>
          <w:color w:val="111111"/>
          <w:sz w:val="29"/>
          <w:szCs w:val="29"/>
          <w:lang w:eastAsia="ru-RU"/>
        </w:rPr>
        <w:t>, ответвление от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"https://gallerix.ru/pedia/history-of-art--divisionism/"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дивизионизма</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интимизм</w:t>
      </w:r>
      <w:proofErr w:type="spellEnd"/>
      <w:r w:rsidRPr="00627087">
        <w:rPr>
          <w:rFonts w:ascii="Arial" w:eastAsia="Times New Roman" w:hAnsi="Arial" w:cs="Arial"/>
          <w:color w:val="111111"/>
          <w:sz w:val="29"/>
          <w:szCs w:val="29"/>
          <w:lang w:eastAsia="ru-RU"/>
        </w:rPr>
        <w:t xml:space="preserve"> и стили американского пейзажа и морских пейзажей, а также групп художников, таких как английская </w:t>
      </w:r>
      <w:hyperlink r:id="rId105" w:history="1">
        <w:r w:rsidRPr="00627087">
          <w:rPr>
            <w:rFonts w:ascii="Arial" w:eastAsia="Times New Roman" w:hAnsi="Arial" w:cs="Arial"/>
            <w:color w:val="0000FF"/>
            <w:sz w:val="29"/>
            <w:szCs w:val="29"/>
            <w:u w:val="single"/>
            <w:lang w:eastAsia="ru-RU"/>
          </w:rPr>
          <w:t xml:space="preserve">школа </w:t>
        </w:r>
        <w:proofErr w:type="spellStart"/>
        <w:r w:rsidRPr="00627087">
          <w:rPr>
            <w:rFonts w:ascii="Arial" w:eastAsia="Times New Roman" w:hAnsi="Arial" w:cs="Arial"/>
            <w:color w:val="0000FF"/>
            <w:sz w:val="29"/>
            <w:szCs w:val="29"/>
            <w:u w:val="single"/>
            <w:lang w:eastAsia="ru-RU"/>
          </w:rPr>
          <w:t>Ньюлин</w:t>
        </w:r>
        <w:proofErr w:type="spellEnd"/>
        <w:r w:rsidRPr="00627087">
          <w:rPr>
            <w:rFonts w:ascii="Arial" w:eastAsia="Times New Roman" w:hAnsi="Arial" w:cs="Arial"/>
            <w:color w:val="0000FF"/>
            <w:sz w:val="29"/>
            <w:szCs w:val="29"/>
            <w:u w:val="single"/>
            <w:lang w:eastAsia="ru-RU"/>
          </w:rPr>
          <w:t xml:space="preserve"> (</w:t>
        </w:r>
        <w:proofErr w:type="spellStart"/>
        <w:r w:rsidRPr="00627087">
          <w:rPr>
            <w:rFonts w:ascii="Arial" w:eastAsia="Times New Roman" w:hAnsi="Arial" w:cs="Arial"/>
            <w:color w:val="0000FF"/>
            <w:sz w:val="29"/>
            <w:szCs w:val="29"/>
            <w:u w:val="single"/>
            <w:lang w:eastAsia="ru-RU"/>
          </w:rPr>
          <w:t>Newlyn</w:t>
        </w:r>
        <w:proofErr w:type="spellEnd"/>
        <w:r w:rsidRPr="00627087">
          <w:rPr>
            <w:rFonts w:ascii="Arial" w:eastAsia="Times New Roman" w:hAnsi="Arial" w:cs="Arial"/>
            <w:color w:val="0000FF"/>
            <w:sz w:val="29"/>
            <w:szCs w:val="29"/>
            <w:u w:val="single"/>
            <w:lang w:eastAsia="ru-RU"/>
          </w:rPr>
          <w:t>)</w:t>
        </w:r>
      </w:hyperlink>
      <w:r w:rsidRPr="00627087">
        <w:rPr>
          <w:rFonts w:ascii="Arial" w:eastAsia="Times New Roman" w:hAnsi="Arial" w:cs="Arial"/>
          <w:color w:val="111111"/>
          <w:sz w:val="29"/>
          <w:szCs w:val="29"/>
          <w:lang w:eastAsia="ru-RU"/>
        </w:rPr>
        <w:t> и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"https://gallerix.ru/pedia/history-of-art--camden-town-group/"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Камден-таун</w:t>
      </w:r>
      <w:proofErr w:type="spellEnd"/>
      <w:r w:rsidRPr="00627087">
        <w:rPr>
          <w:rFonts w:ascii="Arial" w:eastAsia="Times New Roman" w:hAnsi="Arial" w:cs="Arial"/>
          <w:color w:val="0000FF"/>
          <w:sz w:val="29"/>
          <w:szCs w:val="29"/>
          <w:u w:val="single"/>
          <w:lang w:eastAsia="ru-RU"/>
        </w:rPr>
        <w:t xml:space="preserve"> (</w:t>
      </w:r>
      <w:proofErr w:type="spellStart"/>
      <w:r w:rsidRPr="00627087">
        <w:rPr>
          <w:rFonts w:ascii="Arial" w:eastAsia="Times New Roman" w:hAnsi="Arial" w:cs="Arial"/>
          <w:color w:val="0000FF"/>
          <w:sz w:val="29"/>
          <w:szCs w:val="29"/>
          <w:u w:val="single"/>
          <w:lang w:eastAsia="ru-RU"/>
        </w:rPr>
        <w:t>Camden</w:t>
      </w:r>
      <w:proofErr w:type="spellEnd"/>
      <w:r w:rsidRPr="00627087">
        <w:rPr>
          <w:rFonts w:ascii="Arial" w:eastAsia="Times New Roman" w:hAnsi="Arial" w:cs="Arial"/>
          <w:color w:val="0000FF"/>
          <w:sz w:val="29"/>
          <w:szCs w:val="29"/>
          <w:u w:val="single"/>
          <w:lang w:eastAsia="ru-RU"/>
        </w:rPr>
        <w:t xml:space="preserve"> </w:t>
      </w:r>
      <w:proofErr w:type="spellStart"/>
      <w:r w:rsidRPr="00627087">
        <w:rPr>
          <w:rFonts w:ascii="Arial" w:eastAsia="Times New Roman" w:hAnsi="Arial" w:cs="Arial"/>
          <w:color w:val="0000FF"/>
          <w:sz w:val="29"/>
          <w:szCs w:val="29"/>
          <w:u w:val="single"/>
          <w:lang w:eastAsia="ru-RU"/>
        </w:rPr>
        <w:t>Town</w:t>
      </w:r>
      <w:proofErr w:type="spellEnd"/>
      <w:r w:rsidRPr="00627087">
        <w:rPr>
          <w:rFonts w:ascii="Arial" w:eastAsia="Times New Roman" w:hAnsi="Arial" w:cs="Arial"/>
          <w:color w:val="0000FF"/>
          <w:sz w:val="29"/>
          <w:szCs w:val="29"/>
          <w:u w:val="single"/>
          <w:lang w:eastAsia="ru-RU"/>
        </w:rPr>
        <w:t xml:space="preserve"> </w:t>
      </w:r>
      <w:proofErr w:type="spellStart"/>
      <w:r w:rsidRPr="00627087">
        <w:rPr>
          <w:rFonts w:ascii="Arial" w:eastAsia="Times New Roman" w:hAnsi="Arial" w:cs="Arial"/>
          <w:color w:val="0000FF"/>
          <w:sz w:val="29"/>
          <w:szCs w:val="29"/>
          <w:u w:val="single"/>
          <w:lang w:eastAsia="ru-RU"/>
        </w:rPr>
        <w:t>Group</w:t>
      </w:r>
      <w:proofErr w:type="spellEnd"/>
      <w:r w:rsidRPr="00627087">
        <w:rPr>
          <w:rFonts w:ascii="Arial" w:eastAsia="Times New Roman" w:hAnsi="Arial" w:cs="Arial"/>
          <w:color w:val="0000FF"/>
          <w:sz w:val="29"/>
          <w:szCs w:val="29"/>
          <w:u w:val="single"/>
          <w:lang w:eastAsia="ru-RU"/>
        </w:rPr>
        <w:t>)</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декоративные французские стили живописи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"https://gallerix.ru/pedia/history-of-art--synthetism/"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Синтетизм</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(Гоген) и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"https://gallerix.ru/pedia/history-of-art--cloisonnism/"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Клуазонизм</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(Бернар, </w:t>
      </w:r>
      <w:proofErr w:type="spellStart"/>
      <w:r w:rsidRPr="00627087">
        <w:rPr>
          <w:rFonts w:ascii="Arial" w:eastAsia="Times New Roman" w:hAnsi="Arial" w:cs="Arial"/>
          <w:color w:val="111111"/>
          <w:sz w:val="29"/>
          <w:szCs w:val="29"/>
          <w:lang w:eastAsia="ru-RU"/>
        </w:rPr>
        <w:t>Анкетен</w:t>
      </w:r>
      <w:proofErr w:type="spellEnd"/>
      <w:r w:rsidRPr="00627087">
        <w:rPr>
          <w:rFonts w:ascii="Arial" w:eastAsia="Times New Roman" w:hAnsi="Arial" w:cs="Arial"/>
          <w:color w:val="111111"/>
          <w:sz w:val="29"/>
          <w:szCs w:val="29"/>
          <w:lang w:eastAsia="ru-RU"/>
        </w:rPr>
        <w:t>), который вдохновил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"https://gallerix.ru/pedia/history-of-art--nabis/"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Наби</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и немецкую группу </w:t>
      </w:r>
      <w:proofErr w:type="spellStart"/>
      <w:r w:rsidRPr="00627087">
        <w:rPr>
          <w:rFonts w:ascii="Arial" w:eastAsia="Times New Roman" w:hAnsi="Arial" w:cs="Arial"/>
          <w:color w:val="111111"/>
          <w:sz w:val="29"/>
          <w:szCs w:val="29"/>
          <w:lang w:eastAsia="ru-RU"/>
        </w:rPr>
        <w:t>Worpswede</w:t>
      </w:r>
      <w:proofErr w:type="spellEnd"/>
      <w:r w:rsidRPr="00627087">
        <w:rPr>
          <w:rFonts w:ascii="Arial" w:eastAsia="Times New Roman" w:hAnsi="Arial" w:cs="Arial"/>
          <w:color w:val="111111"/>
          <w:sz w:val="29"/>
          <w:szCs w:val="29"/>
          <w:lang w:eastAsia="ru-RU"/>
        </w:rPr>
        <w:t>.</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Живопись начала 20-го века</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В период с 1882 по 1925 год в мире искусства появилось множество новых стилей живописи. Два главных движения этого взрыва </w:t>
      </w:r>
      <w:hyperlink r:id="rId106" w:history="1">
        <w:r w:rsidRPr="00627087">
          <w:rPr>
            <w:rFonts w:ascii="Arial" w:eastAsia="Times New Roman" w:hAnsi="Arial" w:cs="Arial"/>
            <w:color w:val="0000FF"/>
            <w:sz w:val="29"/>
            <w:szCs w:val="29"/>
            <w:u w:val="single"/>
            <w:lang w:eastAsia="ru-RU"/>
          </w:rPr>
          <w:t>современного искусства</w:t>
        </w:r>
      </w:hyperlink>
      <w:r w:rsidRPr="00627087">
        <w:rPr>
          <w:rFonts w:ascii="Arial" w:eastAsia="Times New Roman" w:hAnsi="Arial" w:cs="Arial"/>
          <w:color w:val="111111"/>
          <w:sz w:val="29"/>
          <w:szCs w:val="29"/>
          <w:lang w:eastAsia="ru-RU"/>
        </w:rPr>
        <w:t> были: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(1) </w:t>
      </w:r>
      <w:hyperlink r:id="rId107" w:history="1">
        <w:r w:rsidRPr="00627087">
          <w:rPr>
            <w:rFonts w:ascii="Arial" w:eastAsia="Times New Roman" w:hAnsi="Arial" w:cs="Arial"/>
            <w:color w:val="0000FF"/>
            <w:sz w:val="29"/>
            <w:szCs w:val="29"/>
            <w:u w:val="single"/>
            <w:lang w:eastAsia="ru-RU"/>
          </w:rPr>
          <w:t>Экспрессионизм</w:t>
        </w:r>
      </w:hyperlink>
      <w:r w:rsidRPr="00627087">
        <w:rPr>
          <w:rFonts w:ascii="Arial" w:eastAsia="Times New Roman" w:hAnsi="Arial" w:cs="Arial"/>
          <w:color w:val="111111"/>
          <w:sz w:val="29"/>
          <w:szCs w:val="29"/>
          <w:lang w:eastAsia="ru-RU"/>
        </w:rPr>
        <w:t xml:space="preserve"> – колористический стиль (совпадающий с недолговечным парижским </w:t>
      </w:r>
      <w:proofErr w:type="spellStart"/>
      <w:r w:rsidRPr="00627087">
        <w:rPr>
          <w:rFonts w:ascii="Arial" w:eastAsia="Times New Roman" w:hAnsi="Arial" w:cs="Arial"/>
          <w:color w:val="111111"/>
          <w:sz w:val="29"/>
          <w:szCs w:val="29"/>
          <w:lang w:eastAsia="ru-RU"/>
        </w:rPr>
        <w:t>фовистским</w:t>
      </w:r>
      <w:proofErr w:type="spellEnd"/>
      <w:r w:rsidRPr="00627087">
        <w:rPr>
          <w:rFonts w:ascii="Arial" w:eastAsia="Times New Roman" w:hAnsi="Arial" w:cs="Arial"/>
          <w:color w:val="111111"/>
          <w:sz w:val="29"/>
          <w:szCs w:val="29"/>
          <w:lang w:eastAsia="ru-RU"/>
        </w:rPr>
        <w:t xml:space="preserve"> движением, возглавляемым Анри Матиссом) с участием групп </w:t>
      </w:r>
      <w:hyperlink r:id="rId108" w:history="1">
        <w:r w:rsidRPr="00627087">
          <w:rPr>
            <w:rFonts w:ascii="Arial" w:eastAsia="Times New Roman" w:hAnsi="Arial" w:cs="Arial"/>
            <w:color w:val="0000FF"/>
            <w:sz w:val="29"/>
            <w:szCs w:val="29"/>
            <w:u w:val="single"/>
            <w:lang w:eastAsia="ru-RU"/>
          </w:rPr>
          <w:t>немецкого экспрессионизма</w:t>
        </w:r>
      </w:hyperlink>
      <w:r w:rsidRPr="00627087">
        <w:rPr>
          <w:rFonts w:ascii="Arial" w:eastAsia="Times New Roman" w:hAnsi="Arial" w:cs="Arial"/>
          <w:color w:val="111111"/>
          <w:sz w:val="29"/>
          <w:szCs w:val="29"/>
          <w:lang w:eastAsia="ru-RU"/>
        </w:rPr>
        <w:t>, таких как </w:t>
      </w:r>
      <w:proofErr w:type="spellStart"/>
      <w:r w:rsidRPr="00627087">
        <w:rPr>
          <w:rFonts w:ascii="Arial" w:eastAsia="Times New Roman" w:hAnsi="Arial" w:cs="Arial"/>
          <w:b/>
          <w:bCs/>
          <w:color w:val="595959"/>
          <w:sz w:val="29"/>
          <w:szCs w:val="29"/>
          <w:lang w:eastAsia="ru-RU"/>
        </w:rPr>
        <w:t>Der</w:t>
      </w:r>
      <w:proofErr w:type="spellEnd"/>
      <w:r w:rsidRPr="00627087">
        <w:rPr>
          <w:rFonts w:ascii="Arial" w:eastAsia="Times New Roman" w:hAnsi="Arial" w:cs="Arial"/>
          <w:b/>
          <w:bCs/>
          <w:color w:val="595959"/>
          <w:sz w:val="29"/>
          <w:szCs w:val="29"/>
          <w:lang w:eastAsia="ru-RU"/>
        </w:rPr>
        <w:t xml:space="preserve"> </w:t>
      </w:r>
      <w:proofErr w:type="spellStart"/>
      <w:r w:rsidRPr="00627087">
        <w:rPr>
          <w:rFonts w:ascii="Arial" w:eastAsia="Times New Roman" w:hAnsi="Arial" w:cs="Arial"/>
          <w:b/>
          <w:bCs/>
          <w:color w:val="595959"/>
          <w:sz w:val="29"/>
          <w:szCs w:val="29"/>
          <w:lang w:eastAsia="ru-RU"/>
        </w:rPr>
        <w:t>Blaue</w:t>
      </w:r>
      <w:proofErr w:type="spellEnd"/>
      <w:r w:rsidRPr="00627087">
        <w:rPr>
          <w:rFonts w:ascii="Arial" w:eastAsia="Times New Roman" w:hAnsi="Arial" w:cs="Arial"/>
          <w:b/>
          <w:bCs/>
          <w:color w:val="595959"/>
          <w:sz w:val="29"/>
          <w:szCs w:val="29"/>
          <w:lang w:eastAsia="ru-RU"/>
        </w:rPr>
        <w:t xml:space="preserve"> </w:t>
      </w:r>
      <w:proofErr w:type="spellStart"/>
      <w:r w:rsidRPr="00627087">
        <w:rPr>
          <w:rFonts w:ascii="Arial" w:eastAsia="Times New Roman" w:hAnsi="Arial" w:cs="Arial"/>
          <w:b/>
          <w:bCs/>
          <w:color w:val="595959"/>
          <w:sz w:val="29"/>
          <w:szCs w:val="29"/>
          <w:lang w:eastAsia="ru-RU"/>
        </w:rPr>
        <w:t>Reiter</w:t>
      </w:r>
      <w:proofErr w:type="spellEnd"/>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b/>
          <w:bCs/>
          <w:color w:val="595959"/>
          <w:sz w:val="29"/>
          <w:szCs w:val="29"/>
          <w:lang w:eastAsia="ru-RU"/>
        </w:rPr>
        <w:t>Die</w:t>
      </w:r>
      <w:proofErr w:type="spellEnd"/>
      <w:r w:rsidRPr="00627087">
        <w:rPr>
          <w:rFonts w:ascii="Arial" w:eastAsia="Times New Roman" w:hAnsi="Arial" w:cs="Arial"/>
          <w:b/>
          <w:bCs/>
          <w:color w:val="595959"/>
          <w:sz w:val="29"/>
          <w:szCs w:val="29"/>
          <w:lang w:eastAsia="ru-RU"/>
        </w:rPr>
        <w:t xml:space="preserve"> </w:t>
      </w:r>
      <w:proofErr w:type="spellStart"/>
      <w:r w:rsidRPr="00627087">
        <w:rPr>
          <w:rFonts w:ascii="Arial" w:eastAsia="Times New Roman" w:hAnsi="Arial" w:cs="Arial"/>
          <w:b/>
          <w:bCs/>
          <w:color w:val="595959"/>
          <w:sz w:val="29"/>
          <w:szCs w:val="29"/>
          <w:lang w:eastAsia="ru-RU"/>
        </w:rPr>
        <w:t>Brucke</w:t>
      </w:r>
      <w:proofErr w:type="spellEnd"/>
      <w:r w:rsidRPr="00627087">
        <w:rPr>
          <w:rFonts w:ascii="Arial" w:eastAsia="Times New Roman" w:hAnsi="Arial" w:cs="Arial"/>
          <w:color w:val="111111"/>
          <w:sz w:val="29"/>
          <w:szCs w:val="29"/>
          <w:lang w:eastAsia="ru-RU"/>
        </w:rPr>
        <w:t> и </w:t>
      </w:r>
      <w:proofErr w:type="spellStart"/>
      <w:r w:rsidRPr="00627087">
        <w:rPr>
          <w:rFonts w:ascii="Arial" w:eastAsia="Times New Roman" w:hAnsi="Arial" w:cs="Arial"/>
          <w:b/>
          <w:bCs/>
          <w:color w:val="595959"/>
          <w:sz w:val="29"/>
          <w:szCs w:val="29"/>
          <w:lang w:eastAsia="ru-RU"/>
        </w:rPr>
        <w:t>Neue</w:t>
      </w:r>
      <w:proofErr w:type="spellEnd"/>
      <w:r w:rsidRPr="00627087">
        <w:rPr>
          <w:rFonts w:ascii="Arial" w:eastAsia="Times New Roman" w:hAnsi="Arial" w:cs="Arial"/>
          <w:b/>
          <w:bCs/>
          <w:color w:val="595959"/>
          <w:sz w:val="29"/>
          <w:szCs w:val="29"/>
          <w:lang w:eastAsia="ru-RU"/>
        </w:rPr>
        <w:t xml:space="preserve"> </w:t>
      </w:r>
      <w:proofErr w:type="spellStart"/>
      <w:r w:rsidRPr="00627087">
        <w:rPr>
          <w:rFonts w:ascii="Arial" w:eastAsia="Times New Roman" w:hAnsi="Arial" w:cs="Arial"/>
          <w:b/>
          <w:bCs/>
          <w:color w:val="595959"/>
          <w:sz w:val="29"/>
          <w:szCs w:val="29"/>
          <w:lang w:eastAsia="ru-RU"/>
        </w:rPr>
        <w:t>Sachlichkeit</w:t>
      </w:r>
      <w:proofErr w:type="spellEnd"/>
      <w:r w:rsidRPr="00627087">
        <w:rPr>
          <w:rFonts w:ascii="Arial" w:eastAsia="Times New Roman" w:hAnsi="Arial" w:cs="Arial"/>
          <w:color w:val="111111"/>
          <w:sz w:val="29"/>
          <w:szCs w:val="29"/>
          <w:lang w:eastAsia="ru-RU"/>
        </w:rPr>
        <w:t xml:space="preserve"> и иллюстрируемый картинами Василия Кандинского (1844-1944), Эдварда Мунка (1863-1944), Алексея фон </w:t>
      </w:r>
      <w:proofErr w:type="spellStart"/>
      <w:r w:rsidRPr="00627087">
        <w:rPr>
          <w:rFonts w:ascii="Arial" w:eastAsia="Times New Roman" w:hAnsi="Arial" w:cs="Arial"/>
          <w:color w:val="111111"/>
          <w:sz w:val="29"/>
          <w:szCs w:val="29"/>
          <w:lang w:eastAsia="ru-RU"/>
        </w:rPr>
        <w:t>Явленского</w:t>
      </w:r>
      <w:proofErr w:type="spellEnd"/>
      <w:r w:rsidRPr="00627087">
        <w:rPr>
          <w:rFonts w:ascii="Arial" w:eastAsia="Times New Roman" w:hAnsi="Arial" w:cs="Arial"/>
          <w:color w:val="111111"/>
          <w:sz w:val="29"/>
          <w:szCs w:val="29"/>
          <w:lang w:eastAsia="ru-RU"/>
        </w:rPr>
        <w:t xml:space="preserve"> (1864-1941), Жоржа </w:t>
      </w:r>
      <w:proofErr w:type="spellStart"/>
      <w:r w:rsidRPr="00627087">
        <w:rPr>
          <w:rFonts w:ascii="Arial" w:eastAsia="Times New Roman" w:hAnsi="Arial" w:cs="Arial"/>
          <w:color w:val="111111"/>
          <w:sz w:val="29"/>
          <w:szCs w:val="29"/>
          <w:lang w:eastAsia="ru-RU"/>
        </w:rPr>
        <w:t>Руо</w:t>
      </w:r>
      <w:proofErr w:type="spellEnd"/>
      <w:r w:rsidRPr="00627087">
        <w:rPr>
          <w:rFonts w:ascii="Arial" w:eastAsia="Times New Roman" w:hAnsi="Arial" w:cs="Arial"/>
          <w:color w:val="111111"/>
          <w:sz w:val="29"/>
          <w:szCs w:val="29"/>
          <w:lang w:eastAsia="ru-RU"/>
        </w:rPr>
        <w:t xml:space="preserve"> (1871-1958), Эрнста Людвига </w:t>
      </w:r>
      <w:proofErr w:type="spellStart"/>
      <w:r w:rsidRPr="00627087">
        <w:rPr>
          <w:rFonts w:ascii="Arial" w:eastAsia="Times New Roman" w:hAnsi="Arial" w:cs="Arial"/>
          <w:color w:val="111111"/>
          <w:sz w:val="29"/>
          <w:szCs w:val="29"/>
          <w:lang w:eastAsia="ru-RU"/>
        </w:rPr>
        <w:t>Киршнера</w:t>
      </w:r>
      <w:proofErr w:type="spellEnd"/>
      <w:r w:rsidRPr="00627087">
        <w:rPr>
          <w:rFonts w:ascii="Arial" w:eastAsia="Times New Roman" w:hAnsi="Arial" w:cs="Arial"/>
          <w:color w:val="111111"/>
          <w:sz w:val="29"/>
          <w:szCs w:val="29"/>
          <w:lang w:eastAsia="ru-RU"/>
        </w:rPr>
        <w:t xml:space="preserve"> (1880-1938), Франца Марка (1880-1916) и </w:t>
      </w:r>
      <w:proofErr w:type="spellStart"/>
      <w:r w:rsidRPr="00627087">
        <w:rPr>
          <w:rFonts w:ascii="Arial" w:eastAsia="Times New Roman" w:hAnsi="Arial" w:cs="Arial"/>
          <w:color w:val="111111"/>
          <w:sz w:val="29"/>
          <w:szCs w:val="29"/>
          <w:lang w:eastAsia="ru-RU"/>
        </w:rPr>
        <w:t>Эгона</w:t>
      </w:r>
      <w:proofErr w:type="spellEnd"/>
      <w:r w:rsidRPr="00627087">
        <w:rPr>
          <w:rFonts w:ascii="Arial" w:eastAsia="Times New Roman" w:hAnsi="Arial" w:cs="Arial"/>
          <w:color w:val="111111"/>
          <w:sz w:val="29"/>
          <w:szCs w:val="29"/>
          <w:lang w:eastAsia="ru-RU"/>
        </w:rPr>
        <w:t xml:space="preserve"> Шиле (1890-1918). См. Также: </w:t>
      </w:r>
      <w:hyperlink r:id="rId109" w:history="1">
        <w:r w:rsidRPr="00627087">
          <w:rPr>
            <w:rFonts w:ascii="Arial" w:eastAsia="Times New Roman" w:hAnsi="Arial" w:cs="Arial"/>
            <w:color w:val="0000FF"/>
            <w:sz w:val="29"/>
            <w:szCs w:val="29"/>
            <w:u w:val="single"/>
            <w:lang w:eastAsia="ru-RU"/>
          </w:rPr>
          <w:t>История экспрессионистской живописи</w:t>
        </w:r>
      </w:hyperlink>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color w:val="111111"/>
          <w:sz w:val="29"/>
          <w:szCs w:val="29"/>
          <w:lang w:eastAsia="ru-RU"/>
        </w:rPr>
        <w:t>ок</w:t>
      </w:r>
      <w:proofErr w:type="spellEnd"/>
      <w:r w:rsidRPr="00627087">
        <w:rPr>
          <w:rFonts w:ascii="Arial" w:eastAsia="Times New Roman" w:hAnsi="Arial" w:cs="Arial"/>
          <w:color w:val="111111"/>
          <w:sz w:val="29"/>
          <w:szCs w:val="29"/>
          <w:lang w:eastAsia="ru-RU"/>
        </w:rPr>
        <w:t>. 1880-1930).</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lastRenderedPageBreak/>
        <w:t>(2) </w:t>
      </w:r>
      <w:hyperlink r:id="rId110" w:history="1">
        <w:r w:rsidRPr="00627087">
          <w:rPr>
            <w:rFonts w:ascii="Arial" w:eastAsia="Times New Roman" w:hAnsi="Arial" w:cs="Arial"/>
            <w:color w:val="667AFA"/>
            <w:sz w:val="29"/>
            <w:szCs w:val="29"/>
            <w:u w:val="single"/>
            <w:lang w:eastAsia="ru-RU"/>
          </w:rPr>
          <w:t>Кубизм</w:t>
        </w:r>
      </w:hyperlink>
      <w:r w:rsidRPr="00627087">
        <w:rPr>
          <w:rFonts w:ascii="Arial" w:eastAsia="Times New Roman" w:hAnsi="Arial" w:cs="Arial"/>
          <w:color w:val="111111"/>
          <w:sz w:val="29"/>
          <w:szCs w:val="29"/>
          <w:lang w:eastAsia="ru-RU"/>
        </w:rPr>
        <w:t> – более интеллектуальный стиль, в котором фигурирует аналитическая, а не синтетическая кубистская живопись, впервые предложенная Жоржем Браком (1882-1963) и Пабло Пикассо (1881-1973). Эксперименты кубизма с двумерной плоскостью изображения привели к таким стилям, как </w:t>
      </w:r>
      <w:hyperlink r:id="rId111" w:history="1">
        <w:r w:rsidRPr="00627087">
          <w:rPr>
            <w:rFonts w:ascii="Arial" w:eastAsia="Times New Roman" w:hAnsi="Arial" w:cs="Arial"/>
            <w:color w:val="0000FF"/>
            <w:sz w:val="29"/>
            <w:szCs w:val="29"/>
            <w:u w:val="single"/>
            <w:lang w:eastAsia="ru-RU"/>
          </w:rPr>
          <w:t>футуризм</w:t>
        </w:r>
      </w:hyperlink>
      <w:r w:rsidRPr="00627087">
        <w:rPr>
          <w:rFonts w:ascii="Arial" w:eastAsia="Times New Roman" w:hAnsi="Arial" w:cs="Arial"/>
          <w:color w:val="111111"/>
          <w:sz w:val="29"/>
          <w:szCs w:val="29"/>
          <w:lang w:eastAsia="ru-RU"/>
        </w:rPr>
        <w:t xml:space="preserve">, итальянское художественное движение, основанное в 1909 году </w:t>
      </w:r>
      <w:proofErr w:type="spellStart"/>
      <w:r w:rsidRPr="00627087">
        <w:rPr>
          <w:rFonts w:ascii="Arial" w:eastAsia="Times New Roman" w:hAnsi="Arial" w:cs="Arial"/>
          <w:color w:val="111111"/>
          <w:sz w:val="29"/>
          <w:szCs w:val="29"/>
          <w:lang w:eastAsia="ru-RU"/>
        </w:rPr>
        <w:t>Филиппо</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Маринетти</w:t>
      </w:r>
      <w:proofErr w:type="spellEnd"/>
      <w:r w:rsidRPr="00627087">
        <w:rPr>
          <w:rFonts w:ascii="Arial" w:eastAsia="Times New Roman" w:hAnsi="Arial" w:cs="Arial"/>
          <w:color w:val="111111"/>
          <w:sz w:val="29"/>
          <w:szCs w:val="29"/>
          <w:lang w:eastAsia="ru-RU"/>
        </w:rPr>
        <w:t xml:space="preserve"> (1876-1944); Орфический кубизм (</w:t>
      </w:r>
      <w:proofErr w:type="spellStart"/>
      <w:r w:rsidRPr="00627087">
        <w:rPr>
          <w:rFonts w:ascii="Arial" w:eastAsia="Times New Roman" w:hAnsi="Arial" w:cs="Arial"/>
          <w:color w:val="111111"/>
          <w:sz w:val="29"/>
          <w:szCs w:val="29"/>
          <w:lang w:eastAsia="ru-RU"/>
        </w:rPr>
        <w:t>симултанизм</w:t>
      </w:r>
      <w:proofErr w:type="spellEnd"/>
      <w:r w:rsidRPr="00627087">
        <w:rPr>
          <w:rFonts w:ascii="Arial" w:eastAsia="Times New Roman" w:hAnsi="Arial" w:cs="Arial"/>
          <w:color w:val="111111"/>
          <w:sz w:val="29"/>
          <w:szCs w:val="29"/>
          <w:lang w:eastAsia="ru-RU"/>
        </w:rPr>
        <w:t xml:space="preserve">) Роберта Делоне (1885-1941); </w:t>
      </w:r>
      <w:proofErr w:type="spellStart"/>
      <w:r w:rsidRPr="00627087">
        <w:rPr>
          <w:rFonts w:ascii="Arial" w:eastAsia="Times New Roman" w:hAnsi="Arial" w:cs="Arial"/>
          <w:color w:val="111111"/>
          <w:sz w:val="29"/>
          <w:szCs w:val="29"/>
          <w:lang w:eastAsia="ru-RU"/>
        </w:rPr>
        <w:t>Лучизм</w:t>
      </w:r>
      <w:proofErr w:type="spellEnd"/>
      <w:r w:rsidRPr="00627087">
        <w:rPr>
          <w:rFonts w:ascii="Arial" w:eastAsia="Times New Roman" w:hAnsi="Arial" w:cs="Arial"/>
          <w:color w:val="111111"/>
          <w:sz w:val="29"/>
          <w:szCs w:val="29"/>
          <w:lang w:eastAsia="ru-RU"/>
        </w:rPr>
        <w:t>, разработанный </w:t>
      </w:r>
      <w:hyperlink r:id="rId112" w:history="1">
        <w:r w:rsidRPr="00627087">
          <w:rPr>
            <w:rFonts w:ascii="Arial" w:eastAsia="Times New Roman" w:hAnsi="Arial" w:cs="Arial"/>
            <w:color w:val="0000FF"/>
            <w:sz w:val="29"/>
            <w:szCs w:val="29"/>
            <w:u w:val="single"/>
            <w:lang w:eastAsia="ru-RU"/>
          </w:rPr>
          <w:t>русскими художниками</w:t>
        </w:r>
      </w:hyperlink>
      <w:r w:rsidRPr="00627087">
        <w:rPr>
          <w:rFonts w:ascii="Arial" w:eastAsia="Times New Roman" w:hAnsi="Arial" w:cs="Arial"/>
          <w:color w:val="111111"/>
          <w:sz w:val="29"/>
          <w:szCs w:val="29"/>
          <w:lang w:eastAsia="ru-RU"/>
        </w:rPr>
        <w:t> Михаилом Ларионовым (1881–1964) и Натальей Гончаровой (1881–1962); русское движение абстрактного искусства 1913-15 годов, известное как супрематизм, возглавляемое Казимиром Малевичем (1878-1935) и голландское движение </w:t>
      </w:r>
      <w:hyperlink r:id="rId113" w:history="1">
        <w:r w:rsidRPr="00627087">
          <w:rPr>
            <w:rFonts w:ascii="Arial" w:eastAsia="Times New Roman" w:hAnsi="Arial" w:cs="Arial"/>
            <w:color w:val="667AFA"/>
            <w:sz w:val="29"/>
            <w:szCs w:val="29"/>
            <w:u w:val="single"/>
            <w:lang w:eastAsia="ru-RU"/>
          </w:rPr>
          <w:t xml:space="preserve">де </w:t>
        </w:r>
        <w:proofErr w:type="spellStart"/>
        <w:r w:rsidRPr="00627087">
          <w:rPr>
            <w:rFonts w:ascii="Arial" w:eastAsia="Times New Roman" w:hAnsi="Arial" w:cs="Arial"/>
            <w:color w:val="667AFA"/>
            <w:sz w:val="29"/>
            <w:szCs w:val="29"/>
            <w:u w:val="single"/>
            <w:lang w:eastAsia="ru-RU"/>
          </w:rPr>
          <w:t>Стейл</w:t>
        </w:r>
        <w:proofErr w:type="spellEnd"/>
      </w:hyperlink>
      <w:r w:rsidRPr="00627087">
        <w:rPr>
          <w:rFonts w:ascii="Arial" w:eastAsia="Times New Roman" w:hAnsi="Arial" w:cs="Arial"/>
          <w:color w:val="111111"/>
          <w:sz w:val="29"/>
          <w:szCs w:val="29"/>
          <w:lang w:eastAsia="ru-RU"/>
        </w:rPr>
        <w:t xml:space="preserve">, основанное в 1917 году Тео </w:t>
      </w:r>
      <w:proofErr w:type="spellStart"/>
      <w:r w:rsidRPr="00627087">
        <w:rPr>
          <w:rFonts w:ascii="Arial" w:eastAsia="Times New Roman" w:hAnsi="Arial" w:cs="Arial"/>
          <w:color w:val="111111"/>
          <w:sz w:val="29"/>
          <w:szCs w:val="29"/>
          <w:lang w:eastAsia="ru-RU"/>
        </w:rPr>
        <w:t>ван</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Дусбургом</w:t>
      </w:r>
      <w:proofErr w:type="spellEnd"/>
      <w:r w:rsidRPr="00627087">
        <w:rPr>
          <w:rFonts w:ascii="Arial" w:eastAsia="Times New Roman" w:hAnsi="Arial" w:cs="Arial"/>
          <w:color w:val="111111"/>
          <w:sz w:val="29"/>
          <w:szCs w:val="29"/>
          <w:lang w:eastAsia="ru-RU"/>
        </w:rPr>
        <w:t xml:space="preserve"> (1883-1931) и Питом </w:t>
      </w:r>
      <w:proofErr w:type="spellStart"/>
      <w:r w:rsidRPr="00627087">
        <w:rPr>
          <w:rFonts w:ascii="Arial" w:eastAsia="Times New Roman" w:hAnsi="Arial" w:cs="Arial"/>
          <w:color w:val="111111"/>
          <w:sz w:val="29"/>
          <w:szCs w:val="29"/>
          <w:lang w:eastAsia="ru-RU"/>
        </w:rPr>
        <w:t>Мондрианом</w:t>
      </w:r>
      <w:proofErr w:type="spellEnd"/>
      <w:r w:rsidRPr="00627087">
        <w:rPr>
          <w:rFonts w:ascii="Arial" w:eastAsia="Times New Roman" w:hAnsi="Arial" w:cs="Arial"/>
          <w:color w:val="111111"/>
          <w:sz w:val="29"/>
          <w:szCs w:val="29"/>
          <w:lang w:eastAsia="ru-RU"/>
        </w:rPr>
        <w:t xml:space="preserve"> (1872-1944), который позже превратился в </w:t>
      </w:r>
      <w:proofErr w:type="spellStart"/>
      <w:r w:rsidRPr="00627087">
        <w:rPr>
          <w:rFonts w:ascii="Arial" w:eastAsia="Times New Roman" w:hAnsi="Arial" w:cs="Arial"/>
          <w:color w:val="111111"/>
          <w:sz w:val="29"/>
          <w:szCs w:val="29"/>
          <w:lang w:eastAsia="ru-RU"/>
        </w:rPr>
        <w:t>Неопластизм</w:t>
      </w:r>
      <w:proofErr w:type="spellEnd"/>
      <w:r w:rsidRPr="00627087">
        <w:rPr>
          <w:rFonts w:ascii="Arial" w:eastAsia="Times New Roman" w:hAnsi="Arial" w:cs="Arial"/>
          <w:color w:val="111111"/>
          <w:sz w:val="29"/>
          <w:szCs w:val="29"/>
          <w:lang w:eastAsia="ru-RU"/>
        </w:rPr>
        <w:t>. Для получения дополнительной информации см.: </w:t>
      </w:r>
      <w:hyperlink r:id="rId114" w:history="1">
        <w:r w:rsidRPr="00627087">
          <w:rPr>
            <w:rFonts w:ascii="Arial" w:eastAsia="Times New Roman" w:hAnsi="Arial" w:cs="Arial"/>
            <w:color w:val="667AFA"/>
            <w:sz w:val="29"/>
            <w:szCs w:val="29"/>
            <w:u w:val="single"/>
            <w:lang w:eastAsia="ru-RU"/>
          </w:rPr>
          <w:t>Абстрактная живопись</w:t>
        </w:r>
      </w:hyperlink>
      <w:r w:rsidRPr="00627087">
        <w:rPr>
          <w:rFonts w:ascii="Arial" w:eastAsia="Times New Roman" w:hAnsi="Arial" w:cs="Arial"/>
          <w:color w:val="111111"/>
          <w:sz w:val="29"/>
          <w:szCs w:val="29"/>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На живопись начала 20-го века также повлияли декоративные элементы стиля модерн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"https://gallerix.ru/pedia/history-of-art--jugendstil/"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югендстиль</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в Германии) и ар-</w:t>
      </w:r>
      <w:proofErr w:type="spellStart"/>
      <w:r w:rsidRPr="00627087">
        <w:rPr>
          <w:rFonts w:ascii="Arial" w:eastAsia="Times New Roman" w:hAnsi="Arial" w:cs="Arial"/>
          <w:color w:val="111111"/>
          <w:sz w:val="29"/>
          <w:szCs w:val="29"/>
          <w:lang w:eastAsia="ru-RU"/>
        </w:rPr>
        <w:t>деко</w:t>
      </w:r>
      <w:proofErr w:type="spellEnd"/>
      <w:r w:rsidRPr="00627087">
        <w:rPr>
          <w:rFonts w:ascii="Arial" w:eastAsia="Times New Roman" w:hAnsi="Arial" w:cs="Arial"/>
          <w:color w:val="111111"/>
          <w:sz w:val="29"/>
          <w:szCs w:val="29"/>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Европейская авангардная живопись впервые была показана в Америке на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"https://gallerix.ru/pedia/history-of-art--armory-show/"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Армори</w:t>
      </w:r>
      <w:proofErr w:type="spellEnd"/>
      <w:r w:rsidRPr="00627087">
        <w:rPr>
          <w:rFonts w:ascii="Arial" w:eastAsia="Times New Roman" w:hAnsi="Arial" w:cs="Arial"/>
          <w:color w:val="0000FF"/>
          <w:sz w:val="29"/>
          <w:szCs w:val="29"/>
          <w:u w:val="single"/>
          <w:lang w:eastAsia="ru-RU"/>
        </w:rPr>
        <w:t xml:space="preserve"> шоу</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(1913) в Нью-Йорке.</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Живопись после Первой мировой войны: сюрреализм</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После </w:t>
      </w:r>
      <w:proofErr w:type="gramStart"/>
      <w:r w:rsidRPr="00627087">
        <w:rPr>
          <w:rFonts w:ascii="Arial" w:eastAsia="Times New Roman" w:hAnsi="Arial" w:cs="Arial"/>
          <w:color w:val="111111"/>
          <w:sz w:val="29"/>
          <w:szCs w:val="29"/>
          <w:lang w:eastAsia="ru-RU"/>
        </w:rPr>
        <w:t>анти-художественных</w:t>
      </w:r>
      <w:proofErr w:type="gramEnd"/>
      <w:r w:rsidRPr="00627087">
        <w:rPr>
          <w:rFonts w:ascii="Arial" w:eastAsia="Times New Roman" w:hAnsi="Arial" w:cs="Arial"/>
          <w:color w:val="111111"/>
          <w:sz w:val="29"/>
          <w:szCs w:val="29"/>
          <w:lang w:eastAsia="ru-RU"/>
        </w:rPr>
        <w:t xml:space="preserve"> выходок </w:t>
      </w:r>
      <w:proofErr w:type="spellStart"/>
      <w:r w:rsidRPr="00627087">
        <w:rPr>
          <w:rFonts w:ascii="Arial" w:eastAsia="Times New Roman" w:hAnsi="Arial" w:cs="Arial"/>
          <w:color w:val="111111"/>
          <w:sz w:val="29"/>
          <w:szCs w:val="29"/>
          <w:lang w:eastAsia="ru-RU"/>
        </w:rPr>
        <w:t>Дада</w:t>
      </w:r>
      <w:proofErr w:type="spellEnd"/>
      <w:r w:rsidRPr="00627087">
        <w:rPr>
          <w:rFonts w:ascii="Arial" w:eastAsia="Times New Roman" w:hAnsi="Arial" w:cs="Arial"/>
          <w:color w:val="111111"/>
          <w:sz w:val="29"/>
          <w:szCs w:val="29"/>
          <w:lang w:eastAsia="ru-RU"/>
        </w:rPr>
        <w:t xml:space="preserve"> первым международным живописным движением в </w:t>
      </w:r>
      <w:proofErr w:type="spellStart"/>
      <w:r w:rsidRPr="00627087">
        <w:rPr>
          <w:rFonts w:ascii="Arial" w:eastAsia="Times New Roman" w:hAnsi="Arial" w:cs="Arial"/>
          <w:color w:val="111111"/>
          <w:sz w:val="29"/>
          <w:szCs w:val="29"/>
          <w:lang w:eastAsia="ru-RU"/>
        </w:rPr>
        <w:t>межвоенные</w:t>
      </w:r>
      <w:proofErr w:type="spellEnd"/>
      <w:r w:rsidRPr="00627087">
        <w:rPr>
          <w:rFonts w:ascii="Arial" w:eastAsia="Times New Roman" w:hAnsi="Arial" w:cs="Arial"/>
          <w:color w:val="111111"/>
          <w:sz w:val="29"/>
          <w:szCs w:val="29"/>
          <w:lang w:eastAsia="ru-RU"/>
        </w:rPr>
        <w:t xml:space="preserve"> годы стал </w:t>
      </w:r>
      <w:hyperlink r:id="rId115" w:history="1">
        <w:r w:rsidRPr="00627087">
          <w:rPr>
            <w:rFonts w:ascii="Arial" w:eastAsia="Times New Roman" w:hAnsi="Arial" w:cs="Arial"/>
            <w:color w:val="0000FF"/>
            <w:sz w:val="29"/>
            <w:szCs w:val="29"/>
            <w:u w:val="single"/>
            <w:lang w:eastAsia="ru-RU"/>
          </w:rPr>
          <w:t>сюрреализм</w:t>
        </w:r>
      </w:hyperlink>
      <w:r w:rsidRPr="00627087">
        <w:rPr>
          <w:rFonts w:ascii="Arial" w:eastAsia="Times New Roman" w:hAnsi="Arial" w:cs="Arial"/>
          <w:color w:val="111111"/>
          <w:sz w:val="29"/>
          <w:szCs w:val="29"/>
          <w:lang w:eastAsia="ru-RU"/>
        </w:rPr>
        <w:t>, чей непочтительный популистский стиль оказал большое влияние на поздний поп-арт. После пионерской </w:t>
      </w:r>
      <w:hyperlink r:id="rId116" w:history="1">
        <w:r w:rsidRPr="00627087">
          <w:rPr>
            <w:rFonts w:ascii="Arial" w:eastAsia="Times New Roman" w:hAnsi="Arial" w:cs="Arial"/>
            <w:color w:val="0000FF"/>
            <w:sz w:val="29"/>
            <w:szCs w:val="29"/>
            <w:u w:val="single"/>
            <w:lang w:eastAsia="ru-RU"/>
          </w:rPr>
          <w:t>метафизической картины</w:t>
        </w:r>
      </w:hyperlink>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color w:val="111111"/>
          <w:sz w:val="29"/>
          <w:szCs w:val="29"/>
          <w:lang w:eastAsia="ru-RU"/>
        </w:rPr>
        <w:t>Джорджио</w:t>
      </w:r>
      <w:proofErr w:type="spellEnd"/>
      <w:r w:rsidRPr="00627087">
        <w:rPr>
          <w:rFonts w:ascii="Arial" w:eastAsia="Times New Roman" w:hAnsi="Arial" w:cs="Arial"/>
          <w:color w:val="111111"/>
          <w:sz w:val="29"/>
          <w:szCs w:val="29"/>
          <w:lang w:eastAsia="ru-RU"/>
        </w:rPr>
        <w:t xml:space="preserve"> де </w:t>
      </w:r>
      <w:proofErr w:type="spellStart"/>
      <w:r w:rsidRPr="00627087">
        <w:rPr>
          <w:rFonts w:ascii="Arial" w:eastAsia="Times New Roman" w:hAnsi="Arial" w:cs="Arial"/>
          <w:color w:val="111111"/>
          <w:sz w:val="29"/>
          <w:szCs w:val="29"/>
          <w:lang w:eastAsia="ru-RU"/>
        </w:rPr>
        <w:t>Кирико</w:t>
      </w:r>
      <w:proofErr w:type="spellEnd"/>
      <w:r w:rsidRPr="00627087">
        <w:rPr>
          <w:rFonts w:ascii="Arial" w:eastAsia="Times New Roman" w:hAnsi="Arial" w:cs="Arial"/>
          <w:color w:val="111111"/>
          <w:sz w:val="29"/>
          <w:szCs w:val="29"/>
          <w:lang w:eastAsia="ru-RU"/>
        </w:rPr>
        <w:t xml:space="preserve">, главного предшественника сюрреалистического искусства, в число ведущих художников-сюрреалистов вошли Макс Эрнст (1891–1976), </w:t>
      </w:r>
      <w:proofErr w:type="spellStart"/>
      <w:r w:rsidRPr="00627087">
        <w:rPr>
          <w:rFonts w:ascii="Arial" w:eastAsia="Times New Roman" w:hAnsi="Arial" w:cs="Arial"/>
          <w:color w:val="111111"/>
          <w:sz w:val="29"/>
          <w:szCs w:val="29"/>
          <w:lang w:eastAsia="ru-RU"/>
        </w:rPr>
        <w:t>Ман</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Рэй</w:t>
      </w:r>
      <w:proofErr w:type="spellEnd"/>
      <w:r w:rsidRPr="00627087">
        <w:rPr>
          <w:rFonts w:ascii="Arial" w:eastAsia="Times New Roman" w:hAnsi="Arial" w:cs="Arial"/>
          <w:color w:val="111111"/>
          <w:sz w:val="29"/>
          <w:szCs w:val="29"/>
          <w:lang w:eastAsia="ru-RU"/>
        </w:rPr>
        <w:t xml:space="preserve"> (1890–1976), Жан </w:t>
      </w:r>
      <w:proofErr w:type="spellStart"/>
      <w:r w:rsidRPr="00627087">
        <w:rPr>
          <w:rFonts w:ascii="Arial" w:eastAsia="Times New Roman" w:hAnsi="Arial" w:cs="Arial"/>
          <w:color w:val="111111"/>
          <w:sz w:val="29"/>
          <w:szCs w:val="29"/>
          <w:lang w:eastAsia="ru-RU"/>
        </w:rPr>
        <w:t>Арп</w:t>
      </w:r>
      <w:proofErr w:type="spellEnd"/>
      <w:r w:rsidRPr="00627087">
        <w:rPr>
          <w:rFonts w:ascii="Arial" w:eastAsia="Times New Roman" w:hAnsi="Arial" w:cs="Arial"/>
          <w:color w:val="111111"/>
          <w:sz w:val="29"/>
          <w:szCs w:val="29"/>
          <w:lang w:eastAsia="ru-RU"/>
        </w:rPr>
        <w:t xml:space="preserve"> (1887–1966), Хуан Миро (1893– 1983), Рене Магритт (1898-1967) и Сальвадор Дали (1904-1989).</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Послевоенное искусство: абстрактный экспрессионизм (1945-65)</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К 1940 году, когда Европа была в хаосе, центр искусства мира переместился в Нью-Йорк, где растущее число художников из числа коренных народов смешалось с художниками-эмигрантами из Франции, Испании и Германии, нашедших покровительство и поддержку, среди прочих, со стороны семьи Гуггенхайма. Атмосфера была тяжелой из-за войны, от которой многие </w:t>
      </w:r>
      <w:r w:rsidRPr="00627087">
        <w:rPr>
          <w:rFonts w:ascii="Arial" w:eastAsia="Times New Roman" w:hAnsi="Arial" w:cs="Arial"/>
          <w:color w:val="111111"/>
          <w:sz w:val="29"/>
          <w:szCs w:val="29"/>
          <w:lang w:eastAsia="ru-RU"/>
        </w:rPr>
        <w:lastRenderedPageBreak/>
        <w:t>художники бежали за океан, ища утешения и смысла в абстрактности, а не в фигуративном искусстве, которое фактически пришло в упадок после упадка </w:t>
      </w:r>
      <w:hyperlink r:id="rId117" w:history="1">
        <w:r w:rsidRPr="00627087">
          <w:rPr>
            <w:rFonts w:ascii="Arial" w:eastAsia="Times New Roman" w:hAnsi="Arial" w:cs="Arial"/>
            <w:color w:val="0000FF"/>
            <w:sz w:val="29"/>
            <w:szCs w:val="29"/>
            <w:u w:val="single"/>
            <w:lang w:eastAsia="ru-RU"/>
          </w:rPr>
          <w:t>американской жанровой живописи</w:t>
        </w:r>
      </w:hyperlink>
      <w:r w:rsidRPr="00627087">
        <w:rPr>
          <w:rFonts w:ascii="Arial" w:eastAsia="Times New Roman" w:hAnsi="Arial" w:cs="Arial"/>
          <w:color w:val="111111"/>
          <w:sz w:val="29"/>
          <w:szCs w:val="29"/>
          <w:lang w:eastAsia="ru-RU"/>
        </w:rPr>
        <w:t> и ее варианта под названием </w:t>
      </w:r>
      <w:hyperlink r:id="rId118" w:history="1">
        <w:r w:rsidRPr="00627087">
          <w:rPr>
            <w:rFonts w:ascii="Arial" w:eastAsia="Times New Roman" w:hAnsi="Arial" w:cs="Arial"/>
            <w:color w:val="0000FF"/>
            <w:sz w:val="29"/>
            <w:szCs w:val="29"/>
            <w:u w:val="single"/>
            <w:lang w:eastAsia="ru-RU"/>
          </w:rPr>
          <w:t>Регионализм</w:t>
        </w:r>
      </w:hyperlink>
      <w:r w:rsidRPr="00627087">
        <w:rPr>
          <w:rFonts w:ascii="Arial" w:eastAsia="Times New Roman" w:hAnsi="Arial" w:cs="Arial"/>
          <w:color w:val="111111"/>
          <w:sz w:val="29"/>
          <w:szCs w:val="29"/>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Из влиятельных европейцев-эмигрантов – такие как: Макс Эрнст (который женился на Пегги Гуггенхайм), бывший художник из группы </w:t>
      </w:r>
      <w:proofErr w:type="spellStart"/>
      <w:r w:rsidRPr="00627087">
        <w:rPr>
          <w:rFonts w:ascii="Arial" w:eastAsia="Times New Roman" w:hAnsi="Arial" w:cs="Arial"/>
          <w:color w:val="111111"/>
          <w:sz w:val="29"/>
          <w:szCs w:val="29"/>
          <w:lang w:eastAsia="ru-RU"/>
        </w:rPr>
        <w:t>Баухауз</w:t>
      </w:r>
      <w:proofErr w:type="spellEnd"/>
      <w:r w:rsidRPr="00627087">
        <w:rPr>
          <w:rFonts w:ascii="Arial" w:eastAsia="Times New Roman" w:hAnsi="Arial" w:cs="Arial"/>
          <w:color w:val="111111"/>
          <w:sz w:val="29"/>
          <w:szCs w:val="29"/>
          <w:lang w:eastAsia="ru-RU"/>
        </w:rPr>
        <w:t xml:space="preserve">, Йозеф </w:t>
      </w:r>
      <w:proofErr w:type="spellStart"/>
      <w:r w:rsidRPr="00627087">
        <w:rPr>
          <w:rFonts w:ascii="Arial" w:eastAsia="Times New Roman" w:hAnsi="Arial" w:cs="Arial"/>
          <w:color w:val="111111"/>
          <w:sz w:val="29"/>
          <w:szCs w:val="29"/>
          <w:lang w:eastAsia="ru-RU"/>
        </w:rPr>
        <w:t>Альберс</w:t>
      </w:r>
      <w:proofErr w:type="spellEnd"/>
      <w:r w:rsidRPr="00627087">
        <w:rPr>
          <w:rFonts w:ascii="Arial" w:eastAsia="Times New Roman" w:hAnsi="Arial" w:cs="Arial"/>
          <w:color w:val="111111"/>
          <w:sz w:val="29"/>
          <w:szCs w:val="29"/>
          <w:lang w:eastAsia="ru-RU"/>
        </w:rPr>
        <w:t xml:space="preserve"> (1888-1976) и армянский </w:t>
      </w:r>
      <w:proofErr w:type="spellStart"/>
      <w:r w:rsidRPr="00627087">
        <w:rPr>
          <w:rFonts w:ascii="Arial" w:eastAsia="Times New Roman" w:hAnsi="Arial" w:cs="Arial"/>
          <w:color w:val="111111"/>
          <w:sz w:val="29"/>
          <w:szCs w:val="29"/>
          <w:lang w:eastAsia="ru-RU"/>
        </w:rPr>
        <w:t>Аршил</w:t>
      </w:r>
      <w:proofErr w:type="spellEnd"/>
      <w:r w:rsidRPr="00627087">
        <w:rPr>
          <w:rFonts w:ascii="Arial" w:eastAsia="Times New Roman" w:hAnsi="Arial" w:cs="Arial"/>
          <w:color w:val="111111"/>
          <w:sz w:val="29"/>
          <w:szCs w:val="29"/>
          <w:lang w:eastAsia="ru-RU"/>
        </w:rPr>
        <w:t xml:space="preserve"> Горки (1904-1948) – плюс уникальные американские художники, такие как Марк </w:t>
      </w:r>
      <w:proofErr w:type="spellStart"/>
      <w:r w:rsidRPr="00627087">
        <w:rPr>
          <w:rFonts w:ascii="Arial" w:eastAsia="Times New Roman" w:hAnsi="Arial" w:cs="Arial"/>
          <w:color w:val="111111"/>
          <w:sz w:val="29"/>
          <w:szCs w:val="29"/>
          <w:lang w:eastAsia="ru-RU"/>
        </w:rPr>
        <w:t>Ротко</w:t>
      </w:r>
      <w:proofErr w:type="spellEnd"/>
      <w:r w:rsidRPr="00627087">
        <w:rPr>
          <w:rFonts w:ascii="Arial" w:eastAsia="Times New Roman" w:hAnsi="Arial" w:cs="Arial"/>
          <w:color w:val="111111"/>
          <w:sz w:val="29"/>
          <w:szCs w:val="29"/>
          <w:lang w:eastAsia="ru-RU"/>
        </w:rPr>
        <w:t xml:space="preserve"> (1903-1970), Джексон </w:t>
      </w:r>
      <w:proofErr w:type="spellStart"/>
      <w:r w:rsidRPr="00627087">
        <w:rPr>
          <w:rFonts w:ascii="Arial" w:eastAsia="Times New Roman" w:hAnsi="Arial" w:cs="Arial"/>
          <w:color w:val="111111"/>
          <w:sz w:val="29"/>
          <w:szCs w:val="29"/>
          <w:lang w:eastAsia="ru-RU"/>
        </w:rPr>
        <w:t>Поллок</w:t>
      </w:r>
      <w:proofErr w:type="spellEnd"/>
      <w:r w:rsidRPr="00627087">
        <w:rPr>
          <w:rFonts w:ascii="Arial" w:eastAsia="Times New Roman" w:hAnsi="Arial" w:cs="Arial"/>
          <w:color w:val="111111"/>
          <w:sz w:val="29"/>
          <w:szCs w:val="29"/>
          <w:lang w:eastAsia="ru-RU"/>
        </w:rPr>
        <w:t xml:space="preserve"> (1912-1956). Благодаря этому близкому знакомству пришли </w:t>
      </w:r>
      <w:hyperlink r:id="rId119" w:history="1">
        <w:r w:rsidRPr="00627087">
          <w:rPr>
            <w:rFonts w:ascii="Arial" w:eastAsia="Times New Roman" w:hAnsi="Arial" w:cs="Arial"/>
            <w:color w:val="0000FF"/>
            <w:sz w:val="29"/>
            <w:szCs w:val="29"/>
            <w:u w:val="single"/>
            <w:lang w:eastAsia="ru-RU"/>
          </w:rPr>
          <w:t>Абстрактный экспрессионизм</w:t>
        </w:r>
      </w:hyperlink>
      <w:r w:rsidRPr="00627087">
        <w:rPr>
          <w:rFonts w:ascii="Arial" w:eastAsia="Times New Roman" w:hAnsi="Arial" w:cs="Arial"/>
          <w:color w:val="111111"/>
          <w:sz w:val="29"/>
          <w:szCs w:val="29"/>
          <w:lang w:eastAsia="ru-RU"/>
        </w:rPr>
        <w:t> с его вариантами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"https://gallerix.ru/pedia/history-of-art--action-painting/"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экшн</w:t>
      </w:r>
      <w:proofErr w:type="spellEnd"/>
      <w:r w:rsidRPr="00627087">
        <w:rPr>
          <w:rFonts w:ascii="Arial" w:eastAsia="Times New Roman" w:hAnsi="Arial" w:cs="Arial"/>
          <w:color w:val="0000FF"/>
          <w:sz w:val="29"/>
          <w:szCs w:val="29"/>
          <w:u w:val="single"/>
          <w:lang w:eastAsia="ru-RU"/>
        </w:rPr>
        <w:t>-живописи</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color w:val="111111"/>
          <w:sz w:val="29"/>
          <w:szCs w:val="29"/>
          <w:lang w:eastAsia="ru-RU"/>
        </w:rPr>
        <w:t>Поллок</w:t>
      </w:r>
      <w:proofErr w:type="spellEnd"/>
      <w:r w:rsidRPr="00627087">
        <w:rPr>
          <w:rFonts w:ascii="Arial" w:eastAsia="Times New Roman" w:hAnsi="Arial" w:cs="Arial"/>
          <w:color w:val="111111"/>
          <w:sz w:val="29"/>
          <w:szCs w:val="29"/>
          <w:lang w:eastAsia="ru-RU"/>
        </w:rPr>
        <w:t xml:space="preserve"> и Ли Краснер), </w:t>
      </w:r>
      <w:hyperlink r:id="rId120" w:history="1">
        <w:r w:rsidRPr="00627087">
          <w:rPr>
            <w:rFonts w:ascii="Arial" w:eastAsia="Times New Roman" w:hAnsi="Arial" w:cs="Arial"/>
            <w:color w:val="0000FF"/>
            <w:sz w:val="29"/>
            <w:szCs w:val="29"/>
            <w:u w:val="single"/>
            <w:lang w:eastAsia="ru-RU"/>
          </w:rPr>
          <w:t>Живопись цветного поля</w:t>
        </w:r>
      </w:hyperlink>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color w:val="111111"/>
          <w:sz w:val="29"/>
          <w:szCs w:val="29"/>
          <w:lang w:eastAsia="ru-RU"/>
        </w:rPr>
        <w:t>Ротко</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Стилл</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Ньюман</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Франкенталер</w:t>
      </w:r>
      <w:proofErr w:type="spellEnd"/>
      <w:r w:rsidRPr="00627087">
        <w:rPr>
          <w:rFonts w:ascii="Arial" w:eastAsia="Times New Roman" w:hAnsi="Arial" w:cs="Arial"/>
          <w:color w:val="111111"/>
          <w:sz w:val="29"/>
          <w:szCs w:val="29"/>
          <w:lang w:eastAsia="ru-RU"/>
        </w:rPr>
        <w:t xml:space="preserve">, Кеннет </w:t>
      </w:r>
      <w:proofErr w:type="spellStart"/>
      <w:r w:rsidRPr="00627087">
        <w:rPr>
          <w:rFonts w:ascii="Arial" w:eastAsia="Times New Roman" w:hAnsi="Arial" w:cs="Arial"/>
          <w:color w:val="111111"/>
          <w:sz w:val="29"/>
          <w:szCs w:val="29"/>
          <w:lang w:eastAsia="ru-RU"/>
        </w:rPr>
        <w:t>Ноланд</w:t>
      </w:r>
      <w:proofErr w:type="spellEnd"/>
      <w:r w:rsidRPr="00627087">
        <w:rPr>
          <w:rFonts w:ascii="Arial" w:eastAsia="Times New Roman" w:hAnsi="Arial" w:cs="Arial"/>
          <w:color w:val="111111"/>
          <w:sz w:val="29"/>
          <w:szCs w:val="29"/>
          <w:lang w:eastAsia="ru-RU"/>
        </w:rPr>
        <w:t>), </w:t>
      </w:r>
      <w:hyperlink r:id="rId121" w:history="1">
        <w:r w:rsidRPr="00627087">
          <w:rPr>
            <w:rFonts w:ascii="Arial" w:eastAsia="Times New Roman" w:hAnsi="Arial" w:cs="Arial"/>
            <w:color w:val="667AFA"/>
            <w:sz w:val="29"/>
            <w:szCs w:val="29"/>
            <w:u w:val="single"/>
            <w:lang w:eastAsia="ru-RU"/>
          </w:rPr>
          <w:t>Живопись твердых граней</w:t>
        </w:r>
      </w:hyperlink>
      <w:r w:rsidRPr="00627087">
        <w:rPr>
          <w:rFonts w:ascii="Arial" w:eastAsia="Times New Roman" w:hAnsi="Arial" w:cs="Arial"/>
          <w:color w:val="111111"/>
          <w:sz w:val="29"/>
          <w:szCs w:val="29"/>
          <w:lang w:eastAsia="ru-RU"/>
        </w:rPr>
        <w:t> (Фрэнк Стелла) и </w:t>
      </w:r>
      <w:hyperlink r:id="rId122" w:history="1">
        <w:r w:rsidRPr="00627087">
          <w:rPr>
            <w:rFonts w:ascii="Arial" w:eastAsia="Times New Roman" w:hAnsi="Arial" w:cs="Arial"/>
            <w:color w:val="0000FF"/>
            <w:sz w:val="29"/>
            <w:szCs w:val="29"/>
            <w:u w:val="single"/>
            <w:lang w:eastAsia="ru-RU"/>
          </w:rPr>
          <w:t>Пост-Художественная абстракция</w:t>
        </w:r>
      </w:hyperlink>
      <w:r w:rsidRPr="00627087">
        <w:rPr>
          <w:rFonts w:ascii="Arial" w:eastAsia="Times New Roman" w:hAnsi="Arial" w:cs="Arial"/>
          <w:color w:val="111111"/>
          <w:sz w:val="29"/>
          <w:szCs w:val="29"/>
          <w:lang w:eastAsia="ru-RU"/>
        </w:rPr>
        <w:t> (</w:t>
      </w:r>
      <w:proofErr w:type="spellStart"/>
      <w:r w:rsidRPr="00627087">
        <w:rPr>
          <w:rFonts w:ascii="Arial" w:eastAsia="Times New Roman" w:hAnsi="Arial" w:cs="Arial"/>
          <w:color w:val="111111"/>
          <w:sz w:val="29"/>
          <w:szCs w:val="29"/>
          <w:lang w:eastAsia="ru-RU"/>
        </w:rPr>
        <w:t>Эллсворт</w:t>
      </w:r>
      <w:proofErr w:type="spellEnd"/>
      <w:r w:rsidRPr="00627087">
        <w:rPr>
          <w:rFonts w:ascii="Arial" w:eastAsia="Times New Roman" w:hAnsi="Arial" w:cs="Arial"/>
          <w:color w:val="111111"/>
          <w:sz w:val="29"/>
          <w:szCs w:val="29"/>
          <w:lang w:eastAsia="ru-RU"/>
        </w:rPr>
        <w:t xml:space="preserve"> Келли).</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В Европе </w:t>
      </w:r>
      <w:hyperlink r:id="rId123" w:history="1">
        <w:r w:rsidRPr="00627087">
          <w:rPr>
            <w:rFonts w:ascii="Arial" w:eastAsia="Times New Roman" w:hAnsi="Arial" w:cs="Arial"/>
            <w:color w:val="0000FF"/>
            <w:sz w:val="29"/>
            <w:szCs w:val="29"/>
            <w:u w:val="single"/>
            <w:lang w:eastAsia="ru-RU"/>
          </w:rPr>
          <w:t>абстрактная экспрессионистская живопись</w:t>
        </w:r>
      </w:hyperlink>
      <w:r w:rsidRPr="00627087">
        <w:rPr>
          <w:rFonts w:ascii="Arial" w:eastAsia="Times New Roman" w:hAnsi="Arial" w:cs="Arial"/>
          <w:color w:val="111111"/>
          <w:sz w:val="29"/>
          <w:szCs w:val="29"/>
          <w:lang w:eastAsia="ru-RU"/>
        </w:rPr>
        <w:t> развивалась под общим знаменем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"https://gallerix.ru/pedia/history-of-art--art-informel/"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Информализма</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(Альфред Отто, Вольфганг Шульце, </w:t>
      </w:r>
      <w:proofErr w:type="spellStart"/>
      <w:r w:rsidRPr="00627087">
        <w:rPr>
          <w:rFonts w:ascii="Arial" w:eastAsia="Times New Roman" w:hAnsi="Arial" w:cs="Arial"/>
          <w:color w:val="111111"/>
          <w:sz w:val="29"/>
          <w:szCs w:val="29"/>
          <w:lang w:eastAsia="ru-RU"/>
        </w:rPr>
        <w:t>Вольс</w:t>
      </w:r>
      <w:proofErr w:type="spellEnd"/>
      <w:r w:rsidRPr="00627087">
        <w:rPr>
          <w:rFonts w:ascii="Arial" w:eastAsia="Times New Roman" w:hAnsi="Arial" w:cs="Arial"/>
          <w:color w:val="111111"/>
          <w:sz w:val="29"/>
          <w:szCs w:val="29"/>
          <w:lang w:eastAsia="ru-RU"/>
        </w:rPr>
        <w:t xml:space="preserve">), чьи </w:t>
      </w:r>
      <w:proofErr w:type="spellStart"/>
      <w:r w:rsidRPr="00627087">
        <w:rPr>
          <w:rFonts w:ascii="Arial" w:eastAsia="Times New Roman" w:hAnsi="Arial" w:cs="Arial"/>
          <w:color w:val="111111"/>
          <w:sz w:val="29"/>
          <w:szCs w:val="29"/>
          <w:lang w:eastAsia="ru-RU"/>
        </w:rPr>
        <w:t>подстили</w:t>
      </w:r>
      <w:proofErr w:type="spellEnd"/>
      <w:r w:rsidRPr="00627087">
        <w:rPr>
          <w:rFonts w:ascii="Arial" w:eastAsia="Times New Roman" w:hAnsi="Arial" w:cs="Arial"/>
          <w:color w:val="111111"/>
          <w:sz w:val="29"/>
          <w:szCs w:val="29"/>
          <w:lang w:eastAsia="ru-RU"/>
        </w:rPr>
        <w:t xml:space="preserve"> включали </w:t>
      </w:r>
      <w:hyperlink r:id="rId124" w:history="1">
        <w:r w:rsidRPr="00627087">
          <w:rPr>
            <w:rFonts w:ascii="Arial" w:eastAsia="Times New Roman" w:hAnsi="Arial" w:cs="Arial"/>
            <w:color w:val="0000FF"/>
            <w:sz w:val="29"/>
            <w:szCs w:val="29"/>
            <w:u w:val="single"/>
            <w:lang w:eastAsia="ru-RU"/>
          </w:rPr>
          <w:t>Лирическую абстракцию</w:t>
        </w:r>
      </w:hyperlink>
      <w:r w:rsidRPr="00627087">
        <w:rPr>
          <w:rFonts w:ascii="Arial" w:eastAsia="Times New Roman" w:hAnsi="Arial" w:cs="Arial"/>
          <w:color w:val="111111"/>
          <w:sz w:val="29"/>
          <w:szCs w:val="29"/>
          <w:lang w:eastAsia="ru-RU"/>
        </w:rPr>
        <w:t> (например, Николас де Сталь),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"https://gallerix.ru/pedia/history-of-art--tachisme/"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Тахизм</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(Сэм </w:t>
      </w:r>
      <w:proofErr w:type="spellStart"/>
      <w:r w:rsidRPr="00627087">
        <w:rPr>
          <w:rFonts w:ascii="Arial" w:eastAsia="Times New Roman" w:hAnsi="Arial" w:cs="Arial"/>
          <w:color w:val="111111"/>
          <w:sz w:val="29"/>
          <w:szCs w:val="29"/>
          <w:lang w:eastAsia="ru-RU"/>
        </w:rPr>
        <w:t>Фрэнсис</w:t>
      </w:r>
      <w:proofErr w:type="spellEnd"/>
      <w:r w:rsidRPr="00627087">
        <w:rPr>
          <w:rFonts w:ascii="Arial" w:eastAsia="Times New Roman" w:hAnsi="Arial" w:cs="Arial"/>
          <w:color w:val="111111"/>
          <w:sz w:val="29"/>
          <w:szCs w:val="29"/>
          <w:lang w:eastAsia="ru-RU"/>
        </w:rPr>
        <w:t xml:space="preserve">), Материальную живопись (Энтони </w:t>
      </w:r>
      <w:proofErr w:type="spellStart"/>
      <w:r w:rsidRPr="00627087">
        <w:rPr>
          <w:rFonts w:ascii="Arial" w:eastAsia="Times New Roman" w:hAnsi="Arial" w:cs="Arial"/>
          <w:color w:val="111111"/>
          <w:sz w:val="29"/>
          <w:szCs w:val="29"/>
          <w:lang w:eastAsia="ru-RU"/>
        </w:rPr>
        <w:t>Тапьес</w:t>
      </w:r>
      <w:proofErr w:type="spellEnd"/>
      <w:r w:rsidRPr="00627087">
        <w:rPr>
          <w:rFonts w:ascii="Arial" w:eastAsia="Times New Roman" w:hAnsi="Arial" w:cs="Arial"/>
          <w:color w:val="111111"/>
          <w:sz w:val="29"/>
          <w:szCs w:val="29"/>
          <w:lang w:eastAsia="ru-RU"/>
        </w:rPr>
        <w:t>), и </w:t>
      </w:r>
      <w:hyperlink r:id="rId125" w:history="1">
        <w:r w:rsidRPr="00627087">
          <w:rPr>
            <w:rFonts w:ascii="Arial" w:eastAsia="Times New Roman" w:hAnsi="Arial" w:cs="Arial"/>
            <w:color w:val="0000FF"/>
            <w:sz w:val="29"/>
            <w:szCs w:val="29"/>
            <w:u w:val="single"/>
            <w:lang w:eastAsia="ru-RU"/>
          </w:rPr>
          <w:t>группу Кобра</w:t>
        </w:r>
      </w:hyperlink>
      <w:r w:rsidRPr="00627087">
        <w:rPr>
          <w:rFonts w:ascii="Arial" w:eastAsia="Times New Roman" w:hAnsi="Arial" w:cs="Arial"/>
          <w:color w:val="111111"/>
          <w:sz w:val="29"/>
          <w:szCs w:val="29"/>
          <w:lang w:eastAsia="ru-RU"/>
        </w:rPr>
        <w:t xml:space="preserve"> (например, </w:t>
      </w:r>
      <w:proofErr w:type="spellStart"/>
      <w:r w:rsidRPr="00627087">
        <w:rPr>
          <w:rFonts w:ascii="Arial" w:eastAsia="Times New Roman" w:hAnsi="Arial" w:cs="Arial"/>
          <w:color w:val="111111"/>
          <w:sz w:val="29"/>
          <w:szCs w:val="29"/>
          <w:lang w:eastAsia="ru-RU"/>
        </w:rPr>
        <w:t>Асгер</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Йорн</w:t>
      </w:r>
      <w:proofErr w:type="spellEnd"/>
      <w:r w:rsidRPr="00627087">
        <w:rPr>
          <w:rFonts w:ascii="Arial" w:eastAsia="Times New Roman" w:hAnsi="Arial" w:cs="Arial"/>
          <w:color w:val="111111"/>
          <w:sz w:val="29"/>
          <w:szCs w:val="29"/>
          <w:lang w:eastAsia="ru-RU"/>
        </w:rPr>
        <w:t xml:space="preserve">, Карел </w:t>
      </w:r>
      <w:proofErr w:type="spellStart"/>
      <w:r w:rsidRPr="00627087">
        <w:rPr>
          <w:rFonts w:ascii="Arial" w:eastAsia="Times New Roman" w:hAnsi="Arial" w:cs="Arial"/>
          <w:color w:val="111111"/>
          <w:sz w:val="29"/>
          <w:szCs w:val="29"/>
          <w:lang w:eastAsia="ru-RU"/>
        </w:rPr>
        <w:t>Аппель</w:t>
      </w:r>
      <w:proofErr w:type="spellEnd"/>
      <w:r w:rsidRPr="00627087">
        <w:rPr>
          <w:rFonts w:ascii="Arial" w:eastAsia="Times New Roman" w:hAnsi="Arial" w:cs="Arial"/>
          <w:color w:val="111111"/>
          <w:sz w:val="29"/>
          <w:szCs w:val="29"/>
          <w:lang w:eastAsia="ru-RU"/>
        </w:rPr>
        <w:t>).</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Высоко влиятельное движение, Абстрактный Экспрессионизм, в конечном счете привело к </w:t>
      </w:r>
      <w:hyperlink r:id="rId126" w:history="1">
        <w:r w:rsidRPr="00627087">
          <w:rPr>
            <w:rFonts w:ascii="Arial" w:eastAsia="Times New Roman" w:hAnsi="Arial" w:cs="Arial"/>
            <w:color w:val="0000FF"/>
            <w:sz w:val="29"/>
            <w:szCs w:val="29"/>
            <w:u w:val="single"/>
            <w:lang w:eastAsia="ru-RU"/>
          </w:rPr>
          <w:t>Минимализму</w:t>
        </w:r>
      </w:hyperlink>
      <w:r w:rsidRPr="00627087">
        <w:rPr>
          <w:rFonts w:ascii="Arial" w:eastAsia="Times New Roman" w:hAnsi="Arial" w:cs="Arial"/>
          <w:color w:val="111111"/>
          <w:sz w:val="29"/>
          <w:szCs w:val="29"/>
          <w:lang w:eastAsia="ru-RU"/>
        </w:rPr>
        <w:t> – одному из первых </w:t>
      </w:r>
      <w:hyperlink r:id="rId127" w:history="1">
        <w:r w:rsidRPr="00627087">
          <w:rPr>
            <w:rFonts w:ascii="Arial" w:eastAsia="Times New Roman" w:hAnsi="Arial" w:cs="Arial"/>
            <w:color w:val="0000FF"/>
            <w:sz w:val="29"/>
            <w:szCs w:val="29"/>
            <w:u w:val="single"/>
            <w:lang w:eastAsia="ru-RU"/>
          </w:rPr>
          <w:t>движений современного искусства</w:t>
        </w:r>
      </w:hyperlink>
      <w:r w:rsidRPr="00627087">
        <w:rPr>
          <w:rFonts w:ascii="Arial" w:eastAsia="Times New Roman" w:hAnsi="Arial" w:cs="Arial"/>
          <w:color w:val="111111"/>
          <w:sz w:val="29"/>
          <w:szCs w:val="29"/>
          <w:lang w:eastAsia="ru-RU"/>
        </w:rPr>
        <w:t xml:space="preserve"> – через </w:t>
      </w:r>
      <w:proofErr w:type="spellStart"/>
      <w:r w:rsidRPr="00627087">
        <w:rPr>
          <w:rFonts w:ascii="Arial" w:eastAsia="Times New Roman" w:hAnsi="Arial" w:cs="Arial"/>
          <w:color w:val="111111"/>
          <w:sz w:val="29"/>
          <w:szCs w:val="29"/>
          <w:lang w:eastAsia="ru-RU"/>
        </w:rPr>
        <w:t>подстили</w:t>
      </w:r>
      <w:proofErr w:type="spellEnd"/>
      <w:r w:rsidRPr="00627087">
        <w:rPr>
          <w:rFonts w:ascii="Arial" w:eastAsia="Times New Roman" w:hAnsi="Arial" w:cs="Arial"/>
          <w:color w:val="111111"/>
          <w:sz w:val="29"/>
          <w:szCs w:val="29"/>
          <w:lang w:eastAsia="ru-RU"/>
        </w:rPr>
        <w:t>, такие как </w:t>
      </w:r>
      <w:hyperlink r:id="rId128" w:history="1">
        <w:r w:rsidRPr="00627087">
          <w:rPr>
            <w:rFonts w:ascii="Arial" w:eastAsia="Times New Roman" w:hAnsi="Arial" w:cs="Arial"/>
            <w:color w:val="0000FF"/>
            <w:sz w:val="29"/>
            <w:szCs w:val="29"/>
            <w:u w:val="single"/>
            <w:lang w:eastAsia="ru-RU"/>
          </w:rPr>
          <w:t>Оп-арт</w:t>
        </w:r>
      </w:hyperlink>
      <w:r w:rsidRPr="00627087">
        <w:rPr>
          <w:rFonts w:ascii="Arial" w:eastAsia="Times New Roman" w:hAnsi="Arial" w:cs="Arial"/>
          <w:color w:val="111111"/>
          <w:sz w:val="29"/>
          <w:szCs w:val="29"/>
          <w:lang w:eastAsia="ru-RU"/>
        </w:rPr>
        <w:t xml:space="preserve">, отстаиваемый </w:t>
      </w:r>
      <w:proofErr w:type="spellStart"/>
      <w:r w:rsidRPr="00627087">
        <w:rPr>
          <w:rFonts w:ascii="Arial" w:eastAsia="Times New Roman" w:hAnsi="Arial" w:cs="Arial"/>
          <w:color w:val="111111"/>
          <w:sz w:val="29"/>
          <w:szCs w:val="29"/>
          <w:lang w:eastAsia="ru-RU"/>
        </w:rPr>
        <w:t>Бриджит</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Райли</w:t>
      </w:r>
      <w:proofErr w:type="spellEnd"/>
      <w:r w:rsidRPr="00627087">
        <w:rPr>
          <w:rFonts w:ascii="Arial" w:eastAsia="Times New Roman" w:hAnsi="Arial" w:cs="Arial"/>
          <w:color w:val="111111"/>
          <w:sz w:val="29"/>
          <w:szCs w:val="29"/>
          <w:lang w:eastAsia="ru-RU"/>
        </w:rPr>
        <w:t xml:space="preserve"> (р.1931).</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Поп-арт (1960-е)</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По мере того как абстрактный стиль становился все более интеллектуальным, другие американские художники искали альтернативы – если не в вымысле, то, по крайней мере, в повседневной реальности. В конце 1950-х годов </w:t>
      </w:r>
      <w:proofErr w:type="spellStart"/>
      <w:r w:rsidRPr="00627087">
        <w:rPr>
          <w:rFonts w:ascii="Arial" w:eastAsia="Times New Roman" w:hAnsi="Arial" w:cs="Arial"/>
          <w:color w:val="111111"/>
          <w:sz w:val="29"/>
          <w:szCs w:val="29"/>
          <w:lang w:eastAsia="ru-RU"/>
        </w:rPr>
        <w:t>Джаспер</w:t>
      </w:r>
      <w:proofErr w:type="spellEnd"/>
      <w:r w:rsidRPr="00627087">
        <w:rPr>
          <w:rFonts w:ascii="Arial" w:eastAsia="Times New Roman" w:hAnsi="Arial" w:cs="Arial"/>
          <w:color w:val="111111"/>
          <w:sz w:val="29"/>
          <w:szCs w:val="29"/>
          <w:lang w:eastAsia="ru-RU"/>
        </w:rPr>
        <w:t xml:space="preserve"> Джонс (р. 1930) и Роберт </w:t>
      </w:r>
      <w:proofErr w:type="spellStart"/>
      <w:r w:rsidRPr="00627087">
        <w:rPr>
          <w:rFonts w:ascii="Arial" w:eastAsia="Times New Roman" w:hAnsi="Arial" w:cs="Arial"/>
          <w:color w:val="111111"/>
          <w:sz w:val="29"/>
          <w:szCs w:val="29"/>
          <w:lang w:eastAsia="ru-RU"/>
        </w:rPr>
        <w:t>Раушенберг</w:t>
      </w:r>
      <w:proofErr w:type="spellEnd"/>
      <w:r w:rsidRPr="00627087">
        <w:rPr>
          <w:rFonts w:ascii="Arial" w:eastAsia="Times New Roman" w:hAnsi="Arial" w:cs="Arial"/>
          <w:color w:val="111111"/>
          <w:sz w:val="29"/>
          <w:szCs w:val="29"/>
          <w:lang w:eastAsia="ru-RU"/>
        </w:rPr>
        <w:t xml:space="preserve"> (1925-2008) начали исследовать использование популярной культуры в качестве источника вдохновения. Это быстро привело к антиинтеллектуальному </w:t>
      </w:r>
      <w:hyperlink r:id="rId129" w:history="1">
        <w:r w:rsidRPr="00627087">
          <w:rPr>
            <w:rFonts w:ascii="Arial" w:eastAsia="Times New Roman" w:hAnsi="Arial" w:cs="Arial"/>
            <w:color w:val="0000FF"/>
            <w:sz w:val="29"/>
            <w:szCs w:val="29"/>
            <w:u w:val="single"/>
            <w:lang w:eastAsia="ru-RU"/>
          </w:rPr>
          <w:t>поп-арт</w:t>
        </w:r>
      </w:hyperlink>
      <w:r w:rsidRPr="00627087">
        <w:rPr>
          <w:rFonts w:ascii="Arial" w:eastAsia="Times New Roman" w:hAnsi="Arial" w:cs="Arial"/>
          <w:color w:val="111111"/>
          <w:sz w:val="29"/>
          <w:szCs w:val="29"/>
          <w:lang w:eastAsia="ru-RU"/>
        </w:rPr>
        <w:t xml:space="preserve"> движению, примером которого являются работы Роя Лихтенштейна (1923-1997), Энди </w:t>
      </w:r>
      <w:proofErr w:type="spellStart"/>
      <w:r w:rsidRPr="00627087">
        <w:rPr>
          <w:rFonts w:ascii="Arial" w:eastAsia="Times New Roman" w:hAnsi="Arial" w:cs="Arial"/>
          <w:color w:val="111111"/>
          <w:sz w:val="29"/>
          <w:szCs w:val="29"/>
          <w:lang w:eastAsia="ru-RU"/>
        </w:rPr>
        <w:t>Уорхола</w:t>
      </w:r>
      <w:proofErr w:type="spellEnd"/>
      <w:r w:rsidRPr="00627087">
        <w:rPr>
          <w:rFonts w:ascii="Arial" w:eastAsia="Times New Roman" w:hAnsi="Arial" w:cs="Arial"/>
          <w:color w:val="111111"/>
          <w:sz w:val="29"/>
          <w:szCs w:val="29"/>
          <w:lang w:eastAsia="ru-RU"/>
        </w:rPr>
        <w:t xml:space="preserve"> (1928-1987) и Дэвида </w:t>
      </w:r>
      <w:proofErr w:type="spellStart"/>
      <w:r w:rsidRPr="00627087">
        <w:rPr>
          <w:rFonts w:ascii="Arial" w:eastAsia="Times New Roman" w:hAnsi="Arial" w:cs="Arial"/>
          <w:color w:val="111111"/>
          <w:sz w:val="29"/>
          <w:szCs w:val="29"/>
          <w:lang w:eastAsia="ru-RU"/>
        </w:rPr>
        <w:t>Хокни</w:t>
      </w:r>
      <w:proofErr w:type="spellEnd"/>
      <w:r w:rsidRPr="00627087">
        <w:rPr>
          <w:rFonts w:ascii="Arial" w:eastAsia="Times New Roman" w:hAnsi="Arial" w:cs="Arial"/>
          <w:color w:val="111111"/>
          <w:sz w:val="29"/>
          <w:szCs w:val="29"/>
          <w:lang w:eastAsia="ru-RU"/>
        </w:rPr>
        <w:t xml:space="preserve"> (р. 1937), среди многих других. После спада в начале 1970-х, он снова появился как Нео-поп-арт в 1980-х.</w:t>
      </w:r>
    </w:p>
    <w:p w:rsidR="00627087" w:rsidRPr="00627087" w:rsidRDefault="00627087" w:rsidP="00627087">
      <w:pPr>
        <w:spacing w:before="450" w:after="300" w:line="414" w:lineRule="atLeast"/>
        <w:outlineLvl w:val="2"/>
        <w:rPr>
          <w:rFonts w:ascii="Aquarion" w:eastAsia="Times New Roman" w:hAnsi="Aquarion" w:cs="Arial"/>
          <w:color w:val="2F477F"/>
          <w:sz w:val="27"/>
          <w:szCs w:val="27"/>
          <w:lang w:eastAsia="ru-RU"/>
        </w:rPr>
      </w:pPr>
      <w:r w:rsidRPr="00627087">
        <w:rPr>
          <w:rFonts w:ascii="Aquarion" w:eastAsia="Times New Roman" w:hAnsi="Aquarion" w:cs="Arial"/>
          <w:color w:val="2F477F"/>
          <w:sz w:val="27"/>
          <w:szCs w:val="27"/>
          <w:lang w:eastAsia="ru-RU"/>
        </w:rPr>
        <w:t>Современная живопись</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hyperlink r:id="rId130" w:history="1">
        <w:r w:rsidRPr="00627087">
          <w:rPr>
            <w:rFonts w:ascii="Arial" w:eastAsia="Times New Roman" w:hAnsi="Arial" w:cs="Arial"/>
            <w:color w:val="0000FF"/>
            <w:sz w:val="29"/>
            <w:szCs w:val="29"/>
            <w:u w:val="single"/>
            <w:lang w:eastAsia="ru-RU"/>
          </w:rPr>
          <w:t>Современное искусство</w:t>
        </w:r>
      </w:hyperlink>
      <w:r w:rsidRPr="00627087">
        <w:rPr>
          <w:rFonts w:ascii="Arial" w:eastAsia="Times New Roman" w:hAnsi="Arial" w:cs="Arial"/>
          <w:color w:val="111111"/>
          <w:sz w:val="29"/>
          <w:szCs w:val="29"/>
          <w:lang w:eastAsia="ru-RU"/>
        </w:rPr>
        <w:t> </w:t>
      </w:r>
      <w:r w:rsidRPr="00627087">
        <w:rPr>
          <w:rFonts w:ascii="Arial" w:eastAsia="Times New Roman" w:hAnsi="Arial" w:cs="Arial"/>
          <w:b/>
          <w:bCs/>
          <w:color w:val="111111"/>
          <w:sz w:val="29"/>
          <w:szCs w:val="29"/>
          <w:lang w:eastAsia="ru-RU"/>
        </w:rPr>
        <w:t>репрезентации</w:t>
      </w:r>
      <w:r w:rsidRPr="00627087">
        <w:rPr>
          <w:rFonts w:ascii="Arial" w:eastAsia="Times New Roman" w:hAnsi="Arial" w:cs="Arial"/>
          <w:color w:val="111111"/>
          <w:sz w:val="29"/>
          <w:szCs w:val="29"/>
          <w:lang w:eastAsia="ru-RU"/>
        </w:rPr>
        <w:t xml:space="preserve"> с 1970 года стало свидетелем фигуративной живописи, в том числе работ </w:t>
      </w:r>
      <w:proofErr w:type="spellStart"/>
      <w:r w:rsidRPr="00627087">
        <w:rPr>
          <w:rFonts w:ascii="Arial" w:eastAsia="Times New Roman" w:hAnsi="Arial" w:cs="Arial"/>
          <w:color w:val="111111"/>
          <w:sz w:val="29"/>
          <w:szCs w:val="29"/>
          <w:lang w:eastAsia="ru-RU"/>
        </w:rPr>
        <w:t>Фрэнсиса</w:t>
      </w:r>
      <w:proofErr w:type="spellEnd"/>
      <w:r w:rsidRPr="00627087">
        <w:rPr>
          <w:rFonts w:ascii="Arial" w:eastAsia="Times New Roman" w:hAnsi="Arial" w:cs="Arial"/>
          <w:color w:val="111111"/>
          <w:sz w:val="29"/>
          <w:szCs w:val="29"/>
          <w:lang w:eastAsia="ru-RU"/>
        </w:rPr>
        <w:t xml:space="preserve"> Бэкона (1909-1992) и Фернандо </w:t>
      </w:r>
      <w:proofErr w:type="spellStart"/>
      <w:r w:rsidRPr="00627087">
        <w:rPr>
          <w:rFonts w:ascii="Arial" w:eastAsia="Times New Roman" w:hAnsi="Arial" w:cs="Arial"/>
          <w:color w:val="111111"/>
          <w:sz w:val="29"/>
          <w:szCs w:val="29"/>
          <w:lang w:eastAsia="ru-RU"/>
        </w:rPr>
        <w:t>Ботеро</w:t>
      </w:r>
      <w:proofErr w:type="spellEnd"/>
      <w:r w:rsidRPr="00627087">
        <w:rPr>
          <w:rFonts w:ascii="Arial" w:eastAsia="Times New Roman" w:hAnsi="Arial" w:cs="Arial"/>
          <w:color w:val="111111"/>
          <w:sz w:val="29"/>
          <w:szCs w:val="29"/>
          <w:lang w:eastAsia="ru-RU"/>
        </w:rPr>
        <w:t xml:space="preserve"> (р.1932),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"https://gallerix.ru/pedia/history-of-art--neo-expressionism/"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неоэкспрессионизма</w:t>
      </w:r>
      <w:proofErr w:type="spellEnd"/>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xml:space="preserve"> китайских художников, таких как </w:t>
      </w:r>
      <w:proofErr w:type="spellStart"/>
      <w:r w:rsidRPr="00627087">
        <w:rPr>
          <w:rFonts w:ascii="Arial" w:eastAsia="Times New Roman" w:hAnsi="Arial" w:cs="Arial"/>
          <w:color w:val="111111"/>
          <w:sz w:val="29"/>
          <w:szCs w:val="29"/>
          <w:lang w:eastAsia="ru-RU"/>
        </w:rPr>
        <w:t>Чжан</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Сяоган</w:t>
      </w:r>
      <w:proofErr w:type="spellEnd"/>
      <w:r w:rsidRPr="00627087">
        <w:rPr>
          <w:rFonts w:ascii="Arial" w:eastAsia="Times New Roman" w:hAnsi="Arial" w:cs="Arial"/>
          <w:color w:val="111111"/>
          <w:sz w:val="29"/>
          <w:szCs w:val="29"/>
          <w:lang w:eastAsia="ru-RU"/>
        </w:rPr>
        <w:t xml:space="preserve"> (р. 1958) и </w:t>
      </w:r>
      <w:proofErr w:type="spellStart"/>
      <w:r w:rsidRPr="00627087">
        <w:rPr>
          <w:rFonts w:ascii="Arial" w:eastAsia="Times New Roman" w:hAnsi="Arial" w:cs="Arial"/>
          <w:color w:val="111111"/>
          <w:sz w:val="29"/>
          <w:szCs w:val="29"/>
          <w:lang w:eastAsia="ru-RU"/>
        </w:rPr>
        <w:t>Юэ</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Миньюнь</w:t>
      </w:r>
      <w:proofErr w:type="spellEnd"/>
      <w:r w:rsidRPr="00627087">
        <w:rPr>
          <w:rFonts w:ascii="Arial" w:eastAsia="Times New Roman" w:hAnsi="Arial" w:cs="Arial"/>
          <w:color w:val="111111"/>
          <w:sz w:val="29"/>
          <w:szCs w:val="29"/>
          <w:lang w:eastAsia="ru-RU"/>
        </w:rPr>
        <w:t xml:space="preserve"> (р. 1962), пейзажей Питера </w:t>
      </w:r>
      <w:proofErr w:type="spellStart"/>
      <w:r w:rsidRPr="00627087">
        <w:rPr>
          <w:rFonts w:ascii="Arial" w:eastAsia="Times New Roman" w:hAnsi="Arial" w:cs="Arial"/>
          <w:color w:val="111111"/>
          <w:sz w:val="29"/>
          <w:szCs w:val="29"/>
          <w:lang w:eastAsia="ru-RU"/>
        </w:rPr>
        <w:t>Доига</w:t>
      </w:r>
      <w:proofErr w:type="spellEnd"/>
      <w:r w:rsidRPr="00627087">
        <w:rPr>
          <w:rFonts w:ascii="Arial" w:eastAsia="Times New Roman" w:hAnsi="Arial" w:cs="Arial"/>
          <w:color w:val="111111"/>
          <w:sz w:val="29"/>
          <w:szCs w:val="29"/>
          <w:lang w:eastAsia="ru-RU"/>
        </w:rPr>
        <w:t xml:space="preserve"> (р. 1959) и украинского художника Дмитрия </w:t>
      </w:r>
      <w:proofErr w:type="spellStart"/>
      <w:r w:rsidRPr="00627087">
        <w:rPr>
          <w:rFonts w:ascii="Arial" w:eastAsia="Times New Roman" w:hAnsi="Arial" w:cs="Arial"/>
          <w:color w:val="111111"/>
          <w:sz w:val="29"/>
          <w:szCs w:val="29"/>
          <w:lang w:eastAsia="ru-RU"/>
        </w:rPr>
        <w:t>Колуйного</w:t>
      </w:r>
      <w:proofErr w:type="spellEnd"/>
      <w:r w:rsidRPr="00627087">
        <w:rPr>
          <w:rFonts w:ascii="Arial" w:eastAsia="Times New Roman" w:hAnsi="Arial" w:cs="Arial"/>
          <w:color w:val="111111"/>
          <w:sz w:val="29"/>
          <w:szCs w:val="29"/>
          <w:lang w:eastAsia="ru-RU"/>
        </w:rPr>
        <w:t xml:space="preserve">, картин Александра Власенко, а также многочисленных портретов ряда молодых художников, в том числе ирландцев Дэвида </w:t>
      </w:r>
      <w:proofErr w:type="spellStart"/>
      <w:r w:rsidRPr="00627087">
        <w:rPr>
          <w:rFonts w:ascii="Arial" w:eastAsia="Times New Roman" w:hAnsi="Arial" w:cs="Arial"/>
          <w:color w:val="111111"/>
          <w:sz w:val="29"/>
          <w:szCs w:val="29"/>
          <w:lang w:eastAsia="ru-RU"/>
        </w:rPr>
        <w:t>Нолана</w:t>
      </w:r>
      <w:proofErr w:type="spellEnd"/>
      <w:r w:rsidRPr="00627087">
        <w:rPr>
          <w:rFonts w:ascii="Arial" w:eastAsia="Times New Roman" w:hAnsi="Arial" w:cs="Arial"/>
          <w:color w:val="111111"/>
          <w:sz w:val="29"/>
          <w:szCs w:val="29"/>
          <w:lang w:eastAsia="ru-RU"/>
        </w:rPr>
        <w:t xml:space="preserve"> (р.1966) и </w:t>
      </w:r>
      <w:proofErr w:type="spellStart"/>
      <w:r w:rsidRPr="00627087">
        <w:rPr>
          <w:rFonts w:ascii="Arial" w:eastAsia="Times New Roman" w:hAnsi="Arial" w:cs="Arial"/>
          <w:color w:val="111111"/>
          <w:sz w:val="29"/>
          <w:szCs w:val="29"/>
          <w:lang w:eastAsia="ru-RU"/>
        </w:rPr>
        <w:t>Конора</w:t>
      </w:r>
      <w:proofErr w:type="spellEnd"/>
      <w:r w:rsidRPr="00627087">
        <w:rPr>
          <w:rFonts w:ascii="Arial" w:eastAsia="Times New Roman" w:hAnsi="Arial" w:cs="Arial"/>
          <w:color w:val="111111"/>
          <w:sz w:val="29"/>
          <w:szCs w:val="29"/>
          <w:lang w:eastAsia="ru-RU"/>
        </w:rPr>
        <w:t xml:space="preserve"> </w:t>
      </w:r>
      <w:proofErr w:type="spellStart"/>
      <w:r w:rsidRPr="00627087">
        <w:rPr>
          <w:rFonts w:ascii="Arial" w:eastAsia="Times New Roman" w:hAnsi="Arial" w:cs="Arial"/>
          <w:color w:val="111111"/>
          <w:sz w:val="29"/>
          <w:szCs w:val="29"/>
          <w:lang w:eastAsia="ru-RU"/>
        </w:rPr>
        <w:t>Уолтона</w:t>
      </w:r>
      <w:proofErr w:type="spellEnd"/>
      <w:r w:rsidRPr="00627087">
        <w:rPr>
          <w:rFonts w:ascii="Arial" w:eastAsia="Times New Roman" w:hAnsi="Arial" w:cs="Arial"/>
          <w:color w:val="111111"/>
          <w:sz w:val="29"/>
          <w:szCs w:val="29"/>
          <w:lang w:eastAsia="ru-RU"/>
        </w:rPr>
        <w:t xml:space="preserve"> (р.1970), среди многих других. Несмотря на это, </w:t>
      </w:r>
      <w:hyperlink r:id="rId131" w:history="1">
        <w:r w:rsidRPr="00627087">
          <w:rPr>
            <w:rFonts w:ascii="Arial" w:eastAsia="Times New Roman" w:hAnsi="Arial" w:cs="Arial"/>
            <w:color w:val="667AFA"/>
            <w:sz w:val="29"/>
            <w:szCs w:val="29"/>
            <w:u w:val="single"/>
            <w:lang w:eastAsia="ru-RU"/>
          </w:rPr>
          <w:t>фигуративная живопись</w:t>
        </w:r>
      </w:hyperlink>
      <w:r w:rsidRPr="00627087">
        <w:rPr>
          <w:rFonts w:ascii="Arial" w:eastAsia="Times New Roman" w:hAnsi="Arial" w:cs="Arial"/>
          <w:color w:val="111111"/>
          <w:sz w:val="29"/>
          <w:szCs w:val="29"/>
          <w:lang w:eastAsia="ru-RU"/>
        </w:rPr>
        <w:t> еще не нашла своей ниши в современном искусстве. То же самое относится и к репрезентативной живописи, которая продолжает привлекать множество молодых </w:t>
      </w:r>
      <w:hyperlink r:id="rId132" w:history="1">
        <w:r w:rsidRPr="00627087">
          <w:rPr>
            <w:rFonts w:ascii="Arial" w:eastAsia="Times New Roman" w:hAnsi="Arial" w:cs="Arial"/>
            <w:color w:val="0000FF"/>
            <w:sz w:val="29"/>
            <w:szCs w:val="29"/>
            <w:u w:val="single"/>
            <w:lang w:eastAsia="ru-RU"/>
          </w:rPr>
          <w:t>художников-абстракционистов</w:t>
        </w:r>
      </w:hyperlink>
      <w:r w:rsidRPr="00627087">
        <w:rPr>
          <w:rFonts w:ascii="Arial" w:eastAsia="Times New Roman" w:hAnsi="Arial" w:cs="Arial"/>
          <w:color w:val="111111"/>
          <w:sz w:val="29"/>
          <w:szCs w:val="29"/>
          <w:lang w:eastAsia="ru-RU"/>
        </w:rPr>
        <w:t> и порождает многочисленные мини-движения, не приводя к большим результатам.</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Вполне возможно, что все это более воображаемо, чем реально. Например, отсутствие международных движений может создать иллюзию того, что наблюдаемый прогресс незначителен, несмотря на яркие местные события. Кроме того, художники постмодернизма по-прежнему имеют возможность создавать прекрасные примеры абстракции – например, отличительный </w:t>
      </w:r>
      <w:proofErr w:type="spellStart"/>
      <w:r w:rsidRPr="00627087">
        <w:rPr>
          <w:rFonts w:ascii="Arial" w:eastAsia="Times New Roman" w:hAnsi="Arial" w:cs="Arial"/>
          <w:color w:val="111111"/>
          <w:sz w:val="29"/>
          <w:szCs w:val="29"/>
          <w:lang w:eastAsia="ru-RU"/>
        </w:rPr>
        <w:fldChar w:fldCharType="begin"/>
      </w:r>
      <w:r w:rsidRPr="00627087">
        <w:rPr>
          <w:rFonts w:ascii="Arial" w:eastAsia="Times New Roman" w:hAnsi="Arial" w:cs="Arial"/>
          <w:color w:val="111111"/>
          <w:sz w:val="29"/>
          <w:szCs w:val="29"/>
          <w:lang w:eastAsia="ru-RU"/>
        </w:rPr>
        <w:instrText xml:space="preserve"> HYPERLINK "https://gallerix.ru/pedia/definitions--word-art/" </w:instrText>
      </w:r>
      <w:r w:rsidRPr="00627087">
        <w:rPr>
          <w:rFonts w:ascii="Arial" w:eastAsia="Times New Roman" w:hAnsi="Arial" w:cs="Arial"/>
          <w:color w:val="111111"/>
          <w:sz w:val="29"/>
          <w:szCs w:val="29"/>
          <w:lang w:eastAsia="ru-RU"/>
        </w:rPr>
        <w:fldChar w:fldCharType="separate"/>
      </w:r>
      <w:r w:rsidRPr="00627087">
        <w:rPr>
          <w:rFonts w:ascii="Arial" w:eastAsia="Times New Roman" w:hAnsi="Arial" w:cs="Arial"/>
          <w:color w:val="0000FF"/>
          <w:sz w:val="29"/>
          <w:szCs w:val="29"/>
          <w:u w:val="single"/>
          <w:lang w:eastAsia="ru-RU"/>
        </w:rPr>
        <w:t>ворд</w:t>
      </w:r>
      <w:proofErr w:type="spellEnd"/>
      <w:r w:rsidRPr="00627087">
        <w:rPr>
          <w:rFonts w:ascii="Arial" w:eastAsia="Times New Roman" w:hAnsi="Arial" w:cs="Arial"/>
          <w:color w:val="0000FF"/>
          <w:sz w:val="29"/>
          <w:szCs w:val="29"/>
          <w:u w:val="single"/>
          <w:lang w:eastAsia="ru-RU"/>
        </w:rPr>
        <w:t>-арт</w:t>
      </w:r>
      <w:r w:rsidRPr="00627087">
        <w:rPr>
          <w:rFonts w:ascii="Arial" w:eastAsia="Times New Roman" w:hAnsi="Arial" w:cs="Arial"/>
          <w:color w:val="111111"/>
          <w:sz w:val="29"/>
          <w:szCs w:val="29"/>
          <w:lang w:eastAsia="ru-RU"/>
        </w:rPr>
        <w:fldChar w:fldCharType="end"/>
      </w:r>
      <w:r w:rsidRPr="00627087">
        <w:rPr>
          <w:rFonts w:ascii="Arial" w:eastAsia="Times New Roman" w:hAnsi="Arial" w:cs="Arial"/>
          <w:color w:val="111111"/>
          <w:sz w:val="29"/>
          <w:szCs w:val="29"/>
          <w:lang w:eastAsia="ru-RU"/>
        </w:rPr>
        <w:t>, созданный </w:t>
      </w:r>
      <w:hyperlink r:id="rId133" w:history="1">
        <w:r w:rsidRPr="00627087">
          <w:rPr>
            <w:rFonts w:ascii="Arial" w:eastAsia="Times New Roman" w:hAnsi="Arial" w:cs="Arial"/>
            <w:color w:val="0000FF"/>
            <w:sz w:val="29"/>
            <w:szCs w:val="29"/>
            <w:u w:val="single"/>
            <w:lang w:eastAsia="ru-RU"/>
          </w:rPr>
          <w:t xml:space="preserve">Кристофером </w:t>
        </w:r>
        <w:proofErr w:type="spellStart"/>
        <w:r w:rsidRPr="00627087">
          <w:rPr>
            <w:rFonts w:ascii="Arial" w:eastAsia="Times New Roman" w:hAnsi="Arial" w:cs="Arial"/>
            <w:color w:val="0000FF"/>
            <w:sz w:val="29"/>
            <w:szCs w:val="29"/>
            <w:u w:val="single"/>
            <w:lang w:eastAsia="ru-RU"/>
          </w:rPr>
          <w:t>Вулом</w:t>
        </w:r>
        <w:proofErr w:type="spellEnd"/>
      </w:hyperlink>
      <w:r w:rsidRPr="00627087">
        <w:rPr>
          <w:rFonts w:ascii="Arial" w:eastAsia="Times New Roman" w:hAnsi="Arial" w:cs="Arial"/>
          <w:color w:val="111111"/>
          <w:sz w:val="29"/>
          <w:szCs w:val="29"/>
          <w:lang w:eastAsia="ru-RU"/>
        </w:rPr>
        <w:t> (р. 1955) в его черно-белых эмалевых картинах.</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Таким образом, в целом, если говорить грубо, то искусство живописи после 1970-х годов – несмотря на большой индивидуальный блеск – кажется, не дало ожидаемой доли шедевров. Вместо этого можно утверждать, что художники-постмодернисты изо всех сил пытались найти ответы на эти три вопроса: (1) Насколько значима фигуративная живопись в эпоху, где доминирует фотографическая журналистика и видеофильмы? (2) Что еще может предложить абстрактная живопись с точки зрения эстетической оригинальности? (3) </w:t>
      </w:r>
      <w:proofErr w:type="gramStart"/>
      <w:r w:rsidRPr="00627087">
        <w:rPr>
          <w:rFonts w:ascii="Arial" w:eastAsia="Times New Roman" w:hAnsi="Arial" w:cs="Arial"/>
          <w:color w:val="111111"/>
          <w:sz w:val="29"/>
          <w:szCs w:val="29"/>
          <w:lang w:eastAsia="ru-RU"/>
        </w:rPr>
        <w:t>В</w:t>
      </w:r>
      <w:proofErr w:type="gramEnd"/>
      <w:r w:rsidRPr="00627087">
        <w:rPr>
          <w:rFonts w:ascii="Arial" w:eastAsia="Times New Roman" w:hAnsi="Arial" w:cs="Arial"/>
          <w:color w:val="111111"/>
          <w:sz w:val="29"/>
          <w:szCs w:val="29"/>
          <w:lang w:eastAsia="ru-RU"/>
        </w:rPr>
        <w:t xml:space="preserve"> какой степени живопись может конкурировать с более «современными» формами искусства, такими как инсталляция, для внимания простых людей, в художественных музеях или других общественных местах?</w:t>
      </w:r>
    </w:p>
    <w:p w:rsidR="00627087" w:rsidRPr="00627087" w:rsidRDefault="00627087" w:rsidP="00627087">
      <w:pPr>
        <w:spacing w:after="100" w:afterAutospacing="1"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t xml:space="preserve">Возможно, традиционные навыки рисования и живописи, которым больше не уделяется внимание, ранее отведенное им художественными колледжами и академиями, находятся в упадке, хотя, по крайней мере, в России, Восточной Европе и Китае современные видео и фото технологии оказывают меньшее влияние на искусство. С другой стороны, новые технологии, такие </w:t>
      </w:r>
      <w:r w:rsidRPr="00627087">
        <w:rPr>
          <w:rFonts w:ascii="Arial" w:eastAsia="Times New Roman" w:hAnsi="Arial" w:cs="Arial"/>
          <w:color w:val="111111"/>
          <w:sz w:val="29"/>
          <w:szCs w:val="29"/>
          <w:lang w:eastAsia="ru-RU"/>
        </w:rPr>
        <w:lastRenderedPageBreak/>
        <w:t>как графические планшеты со стилусами, а также цифровая графика открыли рисование для более широкого круга практиков, что может быть только позитивным событием.</w:t>
      </w:r>
    </w:p>
    <w:p w:rsidR="00627087" w:rsidRPr="00627087" w:rsidRDefault="00627087" w:rsidP="00627087">
      <w:pPr>
        <w:spacing w:after="0" w:line="240" w:lineRule="auto"/>
        <w:rPr>
          <w:rFonts w:ascii="Arial" w:eastAsia="Times New Roman" w:hAnsi="Arial" w:cs="Arial"/>
          <w:color w:val="111111"/>
          <w:sz w:val="29"/>
          <w:szCs w:val="29"/>
          <w:lang w:eastAsia="ru-RU"/>
        </w:rPr>
      </w:pPr>
    </w:p>
    <w:p w:rsidR="00627087" w:rsidRPr="00627087" w:rsidRDefault="00627087" w:rsidP="00627087">
      <w:pPr>
        <w:spacing w:after="0" w:line="240" w:lineRule="auto"/>
        <w:rPr>
          <w:rFonts w:ascii="Arial" w:eastAsia="Times New Roman" w:hAnsi="Arial" w:cs="Arial"/>
          <w:color w:val="111111"/>
          <w:sz w:val="29"/>
          <w:szCs w:val="29"/>
          <w:lang w:eastAsia="ru-RU"/>
        </w:rPr>
      </w:pPr>
      <w:r w:rsidRPr="00627087">
        <w:rPr>
          <w:rFonts w:ascii="Arial" w:eastAsia="Times New Roman" w:hAnsi="Arial" w:cs="Arial"/>
          <w:color w:val="111111"/>
          <w:sz w:val="29"/>
          <w:szCs w:val="29"/>
          <w:lang w:eastAsia="ru-RU"/>
        </w:rPr>
        <w:pict>
          <v:rect id="_x0000_i1025" style="width:0;height:0" o:hralign="center" o:hrstd="t" o:hr="t" fillcolor="#a0a0a0" stroked="f"/>
        </w:pict>
      </w:r>
    </w:p>
    <w:p w:rsidR="00627087" w:rsidRPr="00627087" w:rsidRDefault="00627087" w:rsidP="00627087">
      <w:pPr>
        <w:numPr>
          <w:ilvl w:val="0"/>
          <w:numId w:val="2"/>
        </w:numPr>
        <w:spacing w:before="100" w:beforeAutospacing="1" w:after="100" w:afterAutospacing="1" w:line="328" w:lineRule="atLeast"/>
        <w:rPr>
          <w:rFonts w:ascii="Arial" w:eastAsia="Times New Roman" w:hAnsi="Arial" w:cs="Arial"/>
          <w:b/>
          <w:bCs/>
          <w:color w:val="111111"/>
          <w:sz w:val="29"/>
          <w:szCs w:val="29"/>
          <w:lang w:eastAsia="ru-RU"/>
        </w:rPr>
      </w:pPr>
      <w:r w:rsidRPr="00627087">
        <w:rPr>
          <w:rFonts w:ascii="Arial" w:eastAsia="Times New Roman" w:hAnsi="Arial" w:cs="Arial"/>
          <w:b/>
          <w:bCs/>
          <w:color w:val="111111"/>
          <w:sz w:val="29"/>
          <w:szCs w:val="29"/>
          <w:lang w:eastAsia="ru-RU"/>
        </w:rPr>
        <w:t> </w:t>
      </w:r>
      <w:hyperlink r:id="rId134" w:history="1">
        <w:r w:rsidRPr="00627087">
          <w:rPr>
            <w:rFonts w:ascii="Arial" w:eastAsia="Times New Roman" w:hAnsi="Arial" w:cs="Arial"/>
            <w:b/>
            <w:bCs/>
            <w:color w:val="667AFA"/>
            <w:sz w:val="29"/>
            <w:szCs w:val="29"/>
            <w:u w:val="single"/>
            <w:lang w:eastAsia="ru-RU"/>
          </w:rPr>
          <w:t>История живописи</w:t>
        </w:r>
      </w:hyperlink>
    </w:p>
    <w:p w:rsidR="00E56AB1" w:rsidRPr="00A9634D" w:rsidRDefault="00E56AB1">
      <w:pPr>
        <w:rPr>
          <w:lang w:val="en-US"/>
        </w:rPr>
      </w:pPr>
      <w:bookmarkStart w:id="13" w:name="_GoBack"/>
      <w:bookmarkEnd w:id="13"/>
    </w:p>
    <w:sectPr w:rsidR="00E56AB1" w:rsidRPr="00A96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quario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623"/>
    <w:multiLevelType w:val="multilevel"/>
    <w:tmpl w:val="B7A4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532F1"/>
    <w:multiLevelType w:val="multilevel"/>
    <w:tmpl w:val="1E5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56"/>
    <w:rsid w:val="00627087"/>
    <w:rsid w:val="00A9634D"/>
    <w:rsid w:val="00DF5956"/>
    <w:rsid w:val="00E5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5EB-A56D-44D7-9222-D4A477E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7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70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70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0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70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7087"/>
    <w:rPr>
      <w:rFonts w:ascii="Times New Roman" w:eastAsia="Times New Roman" w:hAnsi="Times New Roman" w:cs="Times New Roman"/>
      <w:b/>
      <w:bCs/>
      <w:sz w:val="27"/>
      <w:szCs w:val="27"/>
      <w:lang w:eastAsia="ru-RU"/>
    </w:rPr>
  </w:style>
  <w:style w:type="character" w:customStyle="1" w:styleId="panel-desc">
    <w:name w:val="panel-desc"/>
    <w:basedOn w:val="a0"/>
    <w:rsid w:val="00627087"/>
  </w:style>
  <w:style w:type="character" w:styleId="a3">
    <w:name w:val="Hyperlink"/>
    <w:basedOn w:val="a0"/>
    <w:uiPriority w:val="99"/>
    <w:semiHidden/>
    <w:unhideWhenUsed/>
    <w:rsid w:val="00627087"/>
    <w:rPr>
      <w:color w:val="0000FF"/>
      <w:u w:val="single"/>
    </w:rPr>
  </w:style>
  <w:style w:type="character" w:styleId="a4">
    <w:name w:val="FollowedHyperlink"/>
    <w:basedOn w:val="a0"/>
    <w:uiPriority w:val="99"/>
    <w:semiHidden/>
    <w:unhideWhenUsed/>
    <w:rsid w:val="00627087"/>
    <w:rPr>
      <w:color w:val="800080"/>
      <w:u w:val="single"/>
    </w:rPr>
  </w:style>
  <w:style w:type="paragraph" w:styleId="a5">
    <w:name w:val="Normal (Web)"/>
    <w:basedOn w:val="a"/>
    <w:uiPriority w:val="99"/>
    <w:semiHidden/>
    <w:unhideWhenUsed/>
    <w:rsid w:val="00627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ci">
    <w:name w:val="enci"/>
    <w:basedOn w:val="a0"/>
    <w:rsid w:val="00627087"/>
  </w:style>
  <w:style w:type="character" w:customStyle="1" w:styleId="trg-b-close-bubblelink">
    <w:name w:val="trg-b-close-bubble__link"/>
    <w:basedOn w:val="a0"/>
    <w:rsid w:val="00627087"/>
  </w:style>
  <w:style w:type="character" w:customStyle="1" w:styleId="trg-b-header-wrapper">
    <w:name w:val="trg-b-header-wrapper"/>
    <w:basedOn w:val="a0"/>
    <w:rsid w:val="00627087"/>
  </w:style>
  <w:style w:type="character" w:customStyle="1" w:styleId="trg-b-content-rolltitle">
    <w:name w:val="trg-b-content-roll__title"/>
    <w:basedOn w:val="a0"/>
    <w:rsid w:val="00627087"/>
  </w:style>
  <w:style w:type="character" w:customStyle="1" w:styleId="trg-b-text">
    <w:name w:val="trg-b-text"/>
    <w:basedOn w:val="a0"/>
    <w:rsid w:val="0062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10301">
      <w:bodyDiv w:val="1"/>
      <w:marLeft w:val="0"/>
      <w:marRight w:val="0"/>
      <w:marTop w:val="0"/>
      <w:marBottom w:val="0"/>
      <w:divBdr>
        <w:top w:val="none" w:sz="0" w:space="0" w:color="auto"/>
        <w:left w:val="none" w:sz="0" w:space="0" w:color="auto"/>
        <w:bottom w:val="none" w:sz="0" w:space="0" w:color="auto"/>
        <w:right w:val="none" w:sz="0" w:space="0" w:color="auto"/>
      </w:divBdr>
      <w:divsChild>
        <w:div w:id="2068644135">
          <w:marLeft w:val="0"/>
          <w:marRight w:val="0"/>
          <w:marTop w:val="0"/>
          <w:marBottom w:val="0"/>
          <w:divBdr>
            <w:top w:val="none" w:sz="0" w:space="0" w:color="auto"/>
            <w:left w:val="none" w:sz="0" w:space="0" w:color="auto"/>
            <w:bottom w:val="none" w:sz="0" w:space="0" w:color="auto"/>
            <w:right w:val="none" w:sz="0" w:space="0" w:color="auto"/>
          </w:divBdr>
          <w:divsChild>
            <w:div w:id="764615575">
              <w:marLeft w:val="0"/>
              <w:marRight w:val="0"/>
              <w:marTop w:val="0"/>
              <w:marBottom w:val="0"/>
              <w:divBdr>
                <w:top w:val="none" w:sz="0" w:space="0" w:color="auto"/>
                <w:left w:val="none" w:sz="0" w:space="0" w:color="auto"/>
                <w:bottom w:val="none" w:sz="0" w:space="0" w:color="auto"/>
                <w:right w:val="none" w:sz="0" w:space="0" w:color="auto"/>
              </w:divBdr>
              <w:divsChild>
                <w:div w:id="1702976423">
                  <w:marLeft w:val="0"/>
                  <w:marRight w:val="0"/>
                  <w:marTop w:val="0"/>
                  <w:marBottom w:val="0"/>
                  <w:divBdr>
                    <w:top w:val="none" w:sz="0" w:space="0" w:color="auto"/>
                    <w:left w:val="none" w:sz="0" w:space="0" w:color="auto"/>
                    <w:bottom w:val="none" w:sz="0" w:space="0" w:color="auto"/>
                    <w:right w:val="none" w:sz="0" w:space="0" w:color="auto"/>
                  </w:divBdr>
                  <w:divsChild>
                    <w:div w:id="1945847125">
                      <w:marLeft w:val="0"/>
                      <w:marRight w:val="0"/>
                      <w:marTop w:val="0"/>
                      <w:marBottom w:val="0"/>
                      <w:divBdr>
                        <w:top w:val="none" w:sz="0" w:space="0" w:color="auto"/>
                        <w:left w:val="none" w:sz="0" w:space="0" w:color="auto"/>
                        <w:bottom w:val="none" w:sz="0" w:space="0" w:color="auto"/>
                        <w:right w:val="none" w:sz="0" w:space="0" w:color="auto"/>
                      </w:divBdr>
                      <w:divsChild>
                        <w:div w:id="893584274">
                          <w:marLeft w:val="0"/>
                          <w:marRight w:val="0"/>
                          <w:marTop w:val="0"/>
                          <w:marBottom w:val="0"/>
                          <w:divBdr>
                            <w:top w:val="none" w:sz="0" w:space="0" w:color="auto"/>
                            <w:left w:val="none" w:sz="0" w:space="0" w:color="auto"/>
                            <w:bottom w:val="none" w:sz="0" w:space="0" w:color="auto"/>
                            <w:right w:val="none" w:sz="0" w:space="0" w:color="auto"/>
                          </w:divBdr>
                          <w:divsChild>
                            <w:div w:id="329910467">
                              <w:marLeft w:val="0"/>
                              <w:marRight w:val="0"/>
                              <w:marTop w:val="0"/>
                              <w:marBottom w:val="0"/>
                              <w:divBdr>
                                <w:top w:val="none" w:sz="0" w:space="0" w:color="auto"/>
                                <w:left w:val="none" w:sz="0" w:space="0" w:color="auto"/>
                                <w:bottom w:val="none" w:sz="0" w:space="0" w:color="auto"/>
                                <w:right w:val="none" w:sz="0" w:space="0" w:color="auto"/>
                              </w:divBdr>
                              <w:divsChild>
                                <w:div w:id="843283609">
                                  <w:marLeft w:val="0"/>
                                  <w:marRight w:val="0"/>
                                  <w:marTop w:val="0"/>
                                  <w:marBottom w:val="0"/>
                                  <w:divBdr>
                                    <w:top w:val="none" w:sz="0" w:space="0" w:color="auto"/>
                                    <w:left w:val="none" w:sz="0" w:space="0" w:color="auto"/>
                                    <w:bottom w:val="none" w:sz="0" w:space="0" w:color="auto"/>
                                    <w:right w:val="none" w:sz="0" w:space="0" w:color="auto"/>
                                  </w:divBdr>
                                  <w:divsChild>
                                    <w:div w:id="730156801">
                                      <w:marLeft w:val="0"/>
                                      <w:marRight w:val="0"/>
                                      <w:marTop w:val="0"/>
                                      <w:marBottom w:val="0"/>
                                      <w:divBdr>
                                        <w:top w:val="none" w:sz="0" w:space="0" w:color="auto"/>
                                        <w:left w:val="none" w:sz="0" w:space="0" w:color="auto"/>
                                        <w:bottom w:val="none" w:sz="0" w:space="0" w:color="auto"/>
                                        <w:right w:val="none" w:sz="0" w:space="0" w:color="auto"/>
                                      </w:divBdr>
                                      <w:divsChild>
                                        <w:div w:id="670530279">
                                          <w:marLeft w:val="0"/>
                                          <w:marRight w:val="0"/>
                                          <w:marTop w:val="0"/>
                                          <w:marBottom w:val="0"/>
                                          <w:divBdr>
                                            <w:top w:val="none" w:sz="0" w:space="0" w:color="auto"/>
                                            <w:left w:val="none" w:sz="0" w:space="0" w:color="auto"/>
                                            <w:bottom w:val="none" w:sz="0" w:space="0" w:color="auto"/>
                                            <w:right w:val="none" w:sz="0" w:space="0" w:color="auto"/>
                                          </w:divBdr>
                                          <w:divsChild>
                                            <w:div w:id="1371614282">
                                              <w:marLeft w:val="0"/>
                                              <w:marRight w:val="0"/>
                                              <w:marTop w:val="0"/>
                                              <w:marBottom w:val="0"/>
                                              <w:divBdr>
                                                <w:top w:val="none" w:sz="0" w:space="0" w:color="auto"/>
                                                <w:left w:val="none" w:sz="0" w:space="0" w:color="auto"/>
                                                <w:bottom w:val="none" w:sz="0" w:space="0" w:color="auto"/>
                                                <w:right w:val="none" w:sz="0" w:space="0" w:color="auto"/>
                                              </w:divBdr>
                                              <w:divsChild>
                                                <w:div w:id="1285848395">
                                                  <w:marLeft w:val="0"/>
                                                  <w:marRight w:val="0"/>
                                                  <w:marTop w:val="0"/>
                                                  <w:marBottom w:val="0"/>
                                                  <w:divBdr>
                                                    <w:top w:val="none" w:sz="0" w:space="0" w:color="auto"/>
                                                    <w:left w:val="none" w:sz="0" w:space="0" w:color="auto"/>
                                                    <w:bottom w:val="none" w:sz="0" w:space="0" w:color="auto"/>
                                                    <w:right w:val="none" w:sz="0" w:space="0" w:color="auto"/>
                                                  </w:divBdr>
                                                  <w:divsChild>
                                                    <w:div w:id="575944069">
                                                      <w:marLeft w:val="0"/>
                                                      <w:marRight w:val="0"/>
                                                      <w:marTop w:val="0"/>
                                                      <w:marBottom w:val="0"/>
                                                      <w:divBdr>
                                                        <w:top w:val="none" w:sz="0" w:space="0" w:color="auto"/>
                                                        <w:left w:val="none" w:sz="0" w:space="0" w:color="auto"/>
                                                        <w:bottom w:val="none" w:sz="0" w:space="0" w:color="auto"/>
                                                        <w:right w:val="none" w:sz="0" w:space="0" w:color="auto"/>
                                                      </w:divBdr>
                                                      <w:divsChild>
                                                        <w:div w:id="1475180113">
                                                          <w:marLeft w:val="0"/>
                                                          <w:marRight w:val="0"/>
                                                          <w:marTop w:val="0"/>
                                                          <w:marBottom w:val="0"/>
                                                          <w:divBdr>
                                                            <w:top w:val="none" w:sz="0" w:space="0" w:color="auto"/>
                                                            <w:left w:val="none" w:sz="0" w:space="0" w:color="auto"/>
                                                            <w:bottom w:val="none" w:sz="0" w:space="0" w:color="auto"/>
                                                            <w:right w:val="none" w:sz="0" w:space="0" w:color="auto"/>
                                                          </w:divBdr>
                                                          <w:divsChild>
                                                            <w:div w:id="396169354">
                                                              <w:marLeft w:val="0"/>
                                                              <w:marRight w:val="0"/>
                                                              <w:marTop w:val="0"/>
                                                              <w:marBottom w:val="0"/>
                                                              <w:divBdr>
                                                                <w:top w:val="none" w:sz="0" w:space="0" w:color="auto"/>
                                                                <w:left w:val="none" w:sz="0" w:space="0" w:color="auto"/>
                                                                <w:bottom w:val="none" w:sz="0" w:space="0" w:color="auto"/>
                                                                <w:right w:val="none" w:sz="0" w:space="0" w:color="auto"/>
                                                              </w:divBdr>
                                                            </w:div>
                                                            <w:div w:id="895898025">
                                                              <w:marLeft w:val="0"/>
                                                              <w:marRight w:val="0"/>
                                                              <w:marTop w:val="0"/>
                                                              <w:marBottom w:val="0"/>
                                                              <w:divBdr>
                                                                <w:top w:val="none" w:sz="0" w:space="0" w:color="auto"/>
                                                                <w:left w:val="none" w:sz="0" w:space="0" w:color="auto"/>
                                                                <w:bottom w:val="none" w:sz="0" w:space="0" w:color="auto"/>
                                                                <w:right w:val="none" w:sz="0" w:space="0" w:color="auto"/>
                                                              </w:divBdr>
                                                              <w:divsChild>
                                                                <w:div w:id="808012438">
                                                                  <w:marLeft w:val="0"/>
                                                                  <w:marRight w:val="0"/>
                                                                  <w:marTop w:val="0"/>
                                                                  <w:marBottom w:val="150"/>
                                                                  <w:divBdr>
                                                                    <w:top w:val="none" w:sz="0" w:space="0" w:color="auto"/>
                                                                    <w:left w:val="none" w:sz="0" w:space="0" w:color="auto"/>
                                                                    <w:bottom w:val="none" w:sz="0" w:space="0" w:color="auto"/>
                                                                    <w:right w:val="none" w:sz="0" w:space="0" w:color="auto"/>
                                                                  </w:divBdr>
                                                                  <w:divsChild>
                                                                    <w:div w:id="641234326">
                                                                      <w:marLeft w:val="0"/>
                                                                      <w:marRight w:val="0"/>
                                                                      <w:marTop w:val="0"/>
                                                                      <w:marBottom w:val="0"/>
                                                                      <w:divBdr>
                                                                        <w:top w:val="none" w:sz="0" w:space="0" w:color="auto"/>
                                                                        <w:left w:val="none" w:sz="0" w:space="0" w:color="auto"/>
                                                                        <w:bottom w:val="none" w:sz="0" w:space="0" w:color="auto"/>
                                                                        <w:right w:val="none" w:sz="0" w:space="0" w:color="auto"/>
                                                                      </w:divBdr>
                                                                    </w:div>
                                                                  </w:divsChild>
                                                                </w:div>
                                                                <w:div w:id="653946376">
                                                                  <w:marLeft w:val="0"/>
                                                                  <w:marRight w:val="0"/>
                                                                  <w:marTop w:val="0"/>
                                                                  <w:marBottom w:val="0"/>
                                                                  <w:divBdr>
                                                                    <w:top w:val="none" w:sz="0" w:space="0" w:color="auto"/>
                                                                    <w:left w:val="none" w:sz="0" w:space="0" w:color="auto"/>
                                                                    <w:bottom w:val="none" w:sz="0" w:space="0" w:color="auto"/>
                                                                    <w:right w:val="none" w:sz="0" w:space="0" w:color="auto"/>
                                                                  </w:divBdr>
                                                                </w:div>
                                                                <w:div w:id="998995641">
                                                                  <w:marLeft w:val="0"/>
                                                                  <w:marRight w:val="0"/>
                                                                  <w:marTop w:val="0"/>
                                                                  <w:marBottom w:val="0"/>
                                                                  <w:divBdr>
                                                                    <w:top w:val="none" w:sz="0" w:space="0" w:color="auto"/>
                                                                    <w:left w:val="none" w:sz="0" w:space="0" w:color="auto"/>
                                                                    <w:bottom w:val="none" w:sz="0" w:space="0" w:color="auto"/>
                                                                    <w:right w:val="none" w:sz="0" w:space="0" w:color="auto"/>
                                                                  </w:divBdr>
                                                                  <w:divsChild>
                                                                    <w:div w:id="11435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llerix.ru/pedia/museums--sistine-chapel-frescoes/" TargetMode="External"/><Relationship Id="rId117" Type="http://schemas.openxmlformats.org/officeDocument/2006/relationships/hyperlink" Target="https://gallerix.ru/pedia/history-of-art--american-scene-painting/" TargetMode="External"/><Relationship Id="rId21" Type="http://schemas.openxmlformats.org/officeDocument/2006/relationships/hyperlink" Target="https://gallerix.ru/pedia/old-masters/" TargetMode="External"/><Relationship Id="rId42" Type="http://schemas.openxmlformats.org/officeDocument/2006/relationships/hyperlink" Target="https://gallerix.ru/pedia/painting--murals/" TargetMode="External"/><Relationship Id="rId47" Type="http://schemas.openxmlformats.org/officeDocument/2006/relationships/hyperlink" Target="https://gallerix.ru/pedia/history-of-art--flemish-painting/" TargetMode="External"/><Relationship Id="rId63" Type="http://schemas.openxmlformats.org/officeDocument/2006/relationships/hyperlink" Target="https://gallerix.ru/pedia/genres--still-life-painting/" TargetMode="External"/><Relationship Id="rId68" Type="http://schemas.openxmlformats.org/officeDocument/2006/relationships/hyperlink" Target="https://gallerix.ru/pedia/history-of-art--international-gothic/" TargetMode="External"/><Relationship Id="rId84" Type="http://schemas.openxmlformats.org/officeDocument/2006/relationships/hyperlink" Target="https://gallerix.ru/pedia/history-of-art--rococo/" TargetMode="External"/><Relationship Id="rId89" Type="http://schemas.openxmlformats.org/officeDocument/2006/relationships/hyperlink" Target="https://gallerix.ru/pedia/history-of-art--english-landscape-painting/" TargetMode="External"/><Relationship Id="rId112" Type="http://schemas.openxmlformats.org/officeDocument/2006/relationships/hyperlink" Target="https://gallerix.ru/pedia/history-of-art--russian-artists/" TargetMode="External"/><Relationship Id="rId133" Type="http://schemas.openxmlformats.org/officeDocument/2006/relationships/hyperlink" Target="https://gallerix.ru/pedia/famous-artists--christopher-wool/" TargetMode="External"/><Relationship Id="rId16" Type="http://schemas.openxmlformats.org/officeDocument/2006/relationships/hyperlink" Target="https://gallerix.ru/pedia/history-of-art--florentine-renaissance/" TargetMode="External"/><Relationship Id="rId107" Type="http://schemas.openxmlformats.org/officeDocument/2006/relationships/hyperlink" Target="https://gallerix.ru/pedia/history-of-art--expressionism/" TargetMode="External"/><Relationship Id="rId11" Type="http://schemas.openxmlformats.org/officeDocument/2006/relationships/hyperlink" Target="https://gallerix.ru/pedia/art-critics/" TargetMode="External"/><Relationship Id="rId32" Type="http://schemas.openxmlformats.org/officeDocument/2006/relationships/hyperlink" Target="https://gallerix.ru/pedia/painting--sfumato/" TargetMode="External"/><Relationship Id="rId37" Type="http://schemas.openxmlformats.org/officeDocument/2006/relationships/hyperlink" Target="https://gallerix.ru/pedia/acrylic-painting/" TargetMode="External"/><Relationship Id="rId53" Type="http://schemas.openxmlformats.org/officeDocument/2006/relationships/hyperlink" Target="https://gallerix.ru/pedia/east-asian-art--chinese-painting/" TargetMode="External"/><Relationship Id="rId58" Type="http://schemas.openxmlformats.org/officeDocument/2006/relationships/hyperlink" Target="https://gallerix.ru/pedia/genres--history-painting/" TargetMode="External"/><Relationship Id="rId74" Type="http://schemas.openxmlformats.org/officeDocument/2006/relationships/hyperlink" Target="https://gallerix.ru/pedia/history-of-art--high-renaissance/" TargetMode="External"/><Relationship Id="rId79" Type="http://schemas.openxmlformats.org/officeDocument/2006/relationships/hyperlink" Target="https://gallerix.ru/pedia/history-of-art--baroque/" TargetMode="External"/><Relationship Id="rId102" Type="http://schemas.openxmlformats.org/officeDocument/2006/relationships/hyperlink" Target="https://gallerix.ru/pedia/history-of-art--neo-impressionism/" TargetMode="External"/><Relationship Id="rId123" Type="http://schemas.openxmlformats.org/officeDocument/2006/relationships/hyperlink" Target="https://gallerix.ru/pedia/history-of-art--abstract-expressionist-painting/" TargetMode="External"/><Relationship Id="rId128" Type="http://schemas.openxmlformats.org/officeDocument/2006/relationships/hyperlink" Target="https://gallerix.ru/pedia/history-of-art--op-art/" TargetMode="External"/><Relationship Id="rId5" Type="http://schemas.openxmlformats.org/officeDocument/2006/relationships/hyperlink" Target="https://gallerix.ru/pedia/fine-art-painting/" TargetMode="External"/><Relationship Id="rId90" Type="http://schemas.openxmlformats.org/officeDocument/2006/relationships/hyperlink" Target="https://gallerix.ru/pedia/history-of-art--english-figurative-painting/" TargetMode="External"/><Relationship Id="rId95" Type="http://schemas.openxmlformats.org/officeDocument/2006/relationships/hyperlink" Target="https://gallerix.ru/pedia/history-of-art--realist-painting/" TargetMode="External"/><Relationship Id="rId14" Type="http://schemas.openxmlformats.org/officeDocument/2006/relationships/hyperlink" Target="https://gallerix.ru/pedia/colour-in-painting/" TargetMode="External"/><Relationship Id="rId22" Type="http://schemas.openxmlformats.org/officeDocument/2006/relationships/hyperlink" Target="https://gallerix.ru/pedia/definitions--vanitas-painting/" TargetMode="External"/><Relationship Id="rId27" Type="http://schemas.openxmlformats.org/officeDocument/2006/relationships/hyperlink" Target="https://gallerix.ru/pedia/painting--tempera/" TargetMode="External"/><Relationship Id="rId30" Type="http://schemas.openxmlformats.org/officeDocument/2006/relationships/hyperlink" Target="https://gallerix.ru/pedia/oil-painting/" TargetMode="External"/><Relationship Id="rId35" Type="http://schemas.openxmlformats.org/officeDocument/2006/relationships/hyperlink" Target="https://gallerix.ru/pedia/painting--gouache/" TargetMode="External"/><Relationship Id="rId43" Type="http://schemas.openxmlformats.org/officeDocument/2006/relationships/hyperlink" Target="https://gallerix.ru/pedia/painting--panel-paintings/" TargetMode="External"/><Relationship Id="rId48" Type="http://schemas.openxmlformats.org/officeDocument/2006/relationships/hyperlink" Target="https://gallerix.ru/pedia/history-of-art--dutch-painting/" TargetMode="External"/><Relationship Id="rId56" Type="http://schemas.openxmlformats.org/officeDocument/2006/relationships/hyperlink" Target="https://gallerix.ru/pedia/painting--icons/" TargetMode="External"/><Relationship Id="rId64" Type="http://schemas.openxmlformats.org/officeDocument/2006/relationships/hyperlink" Target="https://gallerix.ru/pedia/history-of-art--hierarchy-of-genres/" TargetMode="External"/><Relationship Id="rId69" Type="http://schemas.openxmlformats.org/officeDocument/2006/relationships/hyperlink" Target="https://gallerix.ru/pedia/history-of-art--early-renaissance/" TargetMode="External"/><Relationship Id="rId77" Type="http://schemas.openxmlformats.org/officeDocument/2006/relationships/hyperlink" Target="https://gallerix.ru/pedia/famous-paintings--burial-of-count-orgaz/" TargetMode="External"/><Relationship Id="rId100" Type="http://schemas.openxmlformats.org/officeDocument/2006/relationships/hyperlink" Target="https://gallerix.ru/pedia/history-of-art--impressionism/" TargetMode="External"/><Relationship Id="rId105" Type="http://schemas.openxmlformats.org/officeDocument/2006/relationships/hyperlink" Target="https://gallerix.ru/pedia/history-of-art--newlyn-school/" TargetMode="External"/><Relationship Id="rId113" Type="http://schemas.openxmlformats.org/officeDocument/2006/relationships/hyperlink" Target="https://gallerix.ru/pedia/history-of-art--de-stijl/" TargetMode="External"/><Relationship Id="rId118" Type="http://schemas.openxmlformats.org/officeDocument/2006/relationships/hyperlink" Target="https://gallerix.ru/pedia/history-of-art--regionalism/" TargetMode="External"/><Relationship Id="rId126" Type="http://schemas.openxmlformats.org/officeDocument/2006/relationships/hyperlink" Target="https://gallerix.ru/pedia/history-of-art--minimalism/" TargetMode="External"/><Relationship Id="rId134" Type="http://schemas.openxmlformats.org/officeDocument/2006/relationships/hyperlink" Target="https://gallerix.ru/lib/istoriya-razvitiya-zhivopisi/" TargetMode="External"/><Relationship Id="rId8" Type="http://schemas.openxmlformats.org/officeDocument/2006/relationships/image" Target="media/image1.jpeg"/><Relationship Id="rId51" Type="http://schemas.openxmlformats.org/officeDocument/2006/relationships/hyperlink" Target="https://gallerix.ru/pedia/famous-paintings--tres-riches-heures-duc-de-berry/" TargetMode="External"/><Relationship Id="rId72" Type="http://schemas.openxmlformats.org/officeDocument/2006/relationships/hyperlink" Target="https://gallerix.ru/pedia/history-of-art--renaissance-paintings/" TargetMode="External"/><Relationship Id="rId80" Type="http://schemas.openxmlformats.org/officeDocument/2006/relationships/hyperlink" Target="https://gallerix.ru/pedia/history-of-art--painting-in-naples/" TargetMode="External"/><Relationship Id="rId85" Type="http://schemas.openxmlformats.org/officeDocument/2006/relationships/hyperlink" Target="https://gallerix.ru/pedia/history-of-art--neo-classical/" TargetMode="External"/><Relationship Id="rId93" Type="http://schemas.openxmlformats.org/officeDocument/2006/relationships/hyperlink" Target="https://gallerix.ru/pedia/history-of-art--symbolism/" TargetMode="External"/><Relationship Id="rId98" Type="http://schemas.openxmlformats.org/officeDocument/2006/relationships/hyperlink" Target="https://gallerix.ru/pedia/history-of-art--social-realism/" TargetMode="External"/><Relationship Id="rId121" Type="http://schemas.openxmlformats.org/officeDocument/2006/relationships/hyperlink" Target="https://gallerix.ru/pedia/history-of-art--hard-edge-painting/" TargetMode="External"/><Relationship Id="rId3" Type="http://schemas.openxmlformats.org/officeDocument/2006/relationships/settings" Target="settings.xml"/><Relationship Id="rId12" Type="http://schemas.openxmlformats.org/officeDocument/2006/relationships/hyperlink" Target="https://gallerix.ru/pedia/renaissance-art/" TargetMode="External"/><Relationship Id="rId17" Type="http://schemas.openxmlformats.org/officeDocument/2006/relationships/hyperlink" Target="https://gallerix.ru/pedia/painting--quadratura/" TargetMode="External"/><Relationship Id="rId25" Type="http://schemas.openxmlformats.org/officeDocument/2006/relationships/hyperlink" Target="https://gallerix.ru/pedia/painting--fresco/" TargetMode="External"/><Relationship Id="rId33" Type="http://schemas.openxmlformats.org/officeDocument/2006/relationships/hyperlink" Target="https://gallerix.ru/pedia/history-of-art--venetian-painting/" TargetMode="External"/><Relationship Id="rId38" Type="http://schemas.openxmlformats.org/officeDocument/2006/relationships/hyperlink" Target="https://gallerix.ru/pedia/famous-artists/" TargetMode="External"/><Relationship Id="rId46" Type="http://schemas.openxmlformats.org/officeDocument/2006/relationships/hyperlink" Target="https://gallerix.ru/pedia/history-of-art--venetian-painting-legacy/" TargetMode="External"/><Relationship Id="rId59" Type="http://schemas.openxmlformats.org/officeDocument/2006/relationships/hyperlink" Target="https://gallerix.ru/pedia/genres--mythological-painting/" TargetMode="External"/><Relationship Id="rId67" Type="http://schemas.openxmlformats.org/officeDocument/2006/relationships/hyperlink" Target="https://gallerix.ru/pedia/history-of-art--sienese-school-of-painting/" TargetMode="External"/><Relationship Id="rId103" Type="http://schemas.openxmlformats.org/officeDocument/2006/relationships/hyperlink" Target="https://gallerix.ru/pedia/history-of-art--post-impressionism/" TargetMode="External"/><Relationship Id="rId108" Type="http://schemas.openxmlformats.org/officeDocument/2006/relationships/hyperlink" Target="https://gallerix.ru/pedia/history-of-art--german-expressionism/" TargetMode="External"/><Relationship Id="rId116" Type="http://schemas.openxmlformats.org/officeDocument/2006/relationships/hyperlink" Target="https://gallerix.ru/pedia/history-of-art--metaphysical-painting/" TargetMode="External"/><Relationship Id="rId124" Type="http://schemas.openxmlformats.org/officeDocument/2006/relationships/hyperlink" Target="https://gallerix.ru/pedia/history-of-art--lyrical-abstraction/" TargetMode="External"/><Relationship Id="rId129" Type="http://schemas.openxmlformats.org/officeDocument/2006/relationships/hyperlink" Target="https://gallerix.ru/pedia/history-of-art--pop-art/" TargetMode="External"/><Relationship Id="rId20" Type="http://schemas.openxmlformats.org/officeDocument/2006/relationships/image" Target="media/image2.jpeg"/><Relationship Id="rId41" Type="http://schemas.openxmlformats.org/officeDocument/2006/relationships/hyperlink" Target="https://gallerix.ru/pedia/famous-paintings--scrovegni-chapel-frescoes/" TargetMode="External"/><Relationship Id="rId54" Type="http://schemas.openxmlformats.org/officeDocument/2006/relationships/hyperlink" Target="https://gallerix.ru/pedia/painting--ink-and-wash/" TargetMode="External"/><Relationship Id="rId62" Type="http://schemas.openxmlformats.org/officeDocument/2006/relationships/hyperlink" Target="https://gallerix.ru/pedia/genres--landscape-painting/" TargetMode="External"/><Relationship Id="rId70" Type="http://schemas.openxmlformats.org/officeDocument/2006/relationships/hyperlink" Target="https://gallerix.ru/pedia/famous-paintings--flagellation-of-christ/" TargetMode="External"/><Relationship Id="rId75" Type="http://schemas.openxmlformats.org/officeDocument/2006/relationships/hyperlink" Target="https://gallerix.ru/pedia/history-of-art--mannerism/" TargetMode="External"/><Relationship Id="rId83" Type="http://schemas.openxmlformats.org/officeDocument/2006/relationships/hyperlink" Target="https://gallerix.ru/pedia/genres--genre-painting-dutch-realist-school/" TargetMode="External"/><Relationship Id="rId88" Type="http://schemas.openxmlformats.org/officeDocument/2006/relationships/hyperlink" Target="https://gallerix.ru/pedia/plein-air-painting/" TargetMode="External"/><Relationship Id="rId91" Type="http://schemas.openxmlformats.org/officeDocument/2006/relationships/hyperlink" Target="https://gallerix.ru/pedia/history-of-art--orientalist-painting/" TargetMode="External"/><Relationship Id="rId96" Type="http://schemas.openxmlformats.org/officeDocument/2006/relationships/hyperlink" Target="https://gallerix.ru/pedia/history-of-art--realism/" TargetMode="External"/><Relationship Id="rId111" Type="http://schemas.openxmlformats.org/officeDocument/2006/relationships/hyperlink" Target="https://gallerix.ru/pedia/history-of-art--futurism/" TargetMode="External"/><Relationship Id="rId132" Type="http://schemas.openxmlformats.org/officeDocument/2006/relationships/hyperlink" Target="https://gallerix.ru/pedia/history-of-art--abstract-painters/" TargetMode="External"/><Relationship Id="rId1" Type="http://schemas.openxmlformats.org/officeDocument/2006/relationships/numbering" Target="numbering.xml"/><Relationship Id="rId6" Type="http://schemas.openxmlformats.org/officeDocument/2006/relationships/hyperlink" Target="https://gallerix.ru/pedia/fine-art-painting/" TargetMode="External"/><Relationship Id="rId15" Type="http://schemas.openxmlformats.org/officeDocument/2006/relationships/hyperlink" Target="https://gallerix.ru/pedia/painting--linear-perspective/" TargetMode="External"/><Relationship Id="rId23" Type="http://schemas.openxmlformats.org/officeDocument/2006/relationships/hyperlink" Target="https://gallerix.ru/pedia/paintings-analysis--index/" TargetMode="External"/><Relationship Id="rId28" Type="http://schemas.openxmlformats.org/officeDocument/2006/relationships/hyperlink" Target="https://gallerix.ru/pedia/history-of-art--medieval-painting/" TargetMode="External"/><Relationship Id="rId36" Type="http://schemas.openxmlformats.org/officeDocument/2006/relationships/hyperlink" Target="https://gallerix.ru/pedia/history-of-art--miniature-painting/" TargetMode="External"/><Relationship Id="rId49" Type="http://schemas.openxmlformats.org/officeDocument/2006/relationships/hyperlink" Target="https://gallerix.ru/pedia/cultural-history-of-ireland--illuminated-manuscripts/" TargetMode="External"/><Relationship Id="rId57" Type="http://schemas.openxmlformats.org/officeDocument/2006/relationships/hyperlink" Target="https://gallerix.ru/pedia/painting-genres/" TargetMode="External"/><Relationship Id="rId106" Type="http://schemas.openxmlformats.org/officeDocument/2006/relationships/hyperlink" Target="https://gallerix.ru/pedia/modern-art/" TargetMode="External"/><Relationship Id="rId114" Type="http://schemas.openxmlformats.org/officeDocument/2006/relationships/hyperlink" Target="https://gallerix.ru/pedia/abstract-paintings/" TargetMode="External"/><Relationship Id="rId119" Type="http://schemas.openxmlformats.org/officeDocument/2006/relationships/hyperlink" Target="https://gallerix.ru/pedia/history-of-art--abstract-expressionism/" TargetMode="External"/><Relationship Id="rId127" Type="http://schemas.openxmlformats.org/officeDocument/2006/relationships/hyperlink" Target="https://gallerix.ru/pedia/contemporary-art-movements/" TargetMode="External"/><Relationship Id="rId10" Type="http://schemas.openxmlformats.org/officeDocument/2006/relationships/hyperlink" Target="https://gallerix.ru/pedia/abstract-art/" TargetMode="External"/><Relationship Id="rId31" Type="http://schemas.openxmlformats.org/officeDocument/2006/relationships/hyperlink" Target="https://gallerix.ru/pedia/artist-paints--colour-pigments/" TargetMode="External"/><Relationship Id="rId44" Type="http://schemas.openxmlformats.org/officeDocument/2006/relationships/hyperlink" Target="https://gallerix.ru/pedia/history-of-art--venetian-altarpieces/" TargetMode="External"/><Relationship Id="rId52" Type="http://schemas.openxmlformats.org/officeDocument/2006/relationships/hyperlink" Target="https://gallerix.ru/pedia/ancient-art--asian/" TargetMode="External"/><Relationship Id="rId60" Type="http://schemas.openxmlformats.org/officeDocument/2006/relationships/hyperlink" Target="https://gallerix.ru/pedia/genres--portrait-art/" TargetMode="External"/><Relationship Id="rId65" Type="http://schemas.openxmlformats.org/officeDocument/2006/relationships/hyperlink" Target="https://gallerix.ru/pedia/history-of-art/" TargetMode="External"/><Relationship Id="rId73" Type="http://schemas.openxmlformats.org/officeDocument/2006/relationships/hyperlink" Target="https://gallerix.ru/pedia/famous-paintings--genesis-fresco-michelangelo/" TargetMode="External"/><Relationship Id="rId78" Type="http://schemas.openxmlformats.org/officeDocument/2006/relationships/hyperlink" Target="https://gallerix.ru/pedia/history-of-art--baroque-painting/" TargetMode="External"/><Relationship Id="rId81" Type="http://schemas.openxmlformats.org/officeDocument/2006/relationships/hyperlink" Target="https://gallerix.ru/pedia/history-of-art--dutch-baroque/" TargetMode="External"/><Relationship Id="rId86" Type="http://schemas.openxmlformats.org/officeDocument/2006/relationships/hyperlink" Target="https://gallerix.ru/pedia/history-of-art--romanticism/" TargetMode="External"/><Relationship Id="rId94" Type="http://schemas.openxmlformats.org/officeDocument/2006/relationships/hyperlink" Target="https://gallerix.ru/pedia/history-of-art--pre-raphaelite-brotherhood/" TargetMode="External"/><Relationship Id="rId99" Type="http://schemas.openxmlformats.org/officeDocument/2006/relationships/hyperlink" Target="https://gallerix.ru/pedia/history-of-art--photorealism/" TargetMode="External"/><Relationship Id="rId101" Type="http://schemas.openxmlformats.org/officeDocument/2006/relationships/hyperlink" Target="https://gallerix.ru/pedia/history-of-art--impressionist-paintings/" TargetMode="External"/><Relationship Id="rId122" Type="http://schemas.openxmlformats.org/officeDocument/2006/relationships/hyperlink" Target="https://gallerix.ru/pedia/history-of-art--post-painterly-abstraction/" TargetMode="External"/><Relationship Id="rId130" Type="http://schemas.openxmlformats.org/officeDocument/2006/relationships/hyperlink" Target="https://gallerix.ru/pedia/contemporary-art/"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llerix.ru/pedia/representational-art/" TargetMode="External"/><Relationship Id="rId13" Type="http://schemas.openxmlformats.org/officeDocument/2006/relationships/hyperlink" Target="https://gallerix.ru/pedia/famous-paintings--last-supper-leonardo-davinci/" TargetMode="External"/><Relationship Id="rId18" Type="http://schemas.openxmlformats.org/officeDocument/2006/relationships/hyperlink" Target="https://gallerix.ru/pedia/painting--foreshortening/" TargetMode="External"/><Relationship Id="rId39" Type="http://schemas.openxmlformats.org/officeDocument/2006/relationships/hyperlink" Target="https://gallerix.ru/pedia/prehistoric--cave-painting/" TargetMode="External"/><Relationship Id="rId109" Type="http://schemas.openxmlformats.org/officeDocument/2006/relationships/hyperlink" Target="https://gallerix.ru/pedia/history-of-art--expressionist-painting-origins/" TargetMode="External"/><Relationship Id="rId34" Type="http://schemas.openxmlformats.org/officeDocument/2006/relationships/hyperlink" Target="https://gallerix.ru/pedia/watercolour-painting/" TargetMode="External"/><Relationship Id="rId50" Type="http://schemas.openxmlformats.org/officeDocument/2006/relationships/hyperlink" Target="https://gallerix.ru/pedia/history-of-art--medieval-manuscript-illumination/" TargetMode="External"/><Relationship Id="rId55" Type="http://schemas.openxmlformats.org/officeDocument/2006/relationships/hyperlink" Target="https://gallerix.ru/pedia/east-asian-art--traditional-chinese/" TargetMode="External"/><Relationship Id="rId76" Type="http://schemas.openxmlformats.org/officeDocument/2006/relationships/hyperlink" Target="https://gallerix.ru/pedia/famous-paintings--last-judgment-fresco/" TargetMode="External"/><Relationship Id="rId97" Type="http://schemas.openxmlformats.org/officeDocument/2006/relationships/hyperlink" Target="https://gallerix.ru/pedia/history-of-art--ashcan-school/" TargetMode="External"/><Relationship Id="rId104" Type="http://schemas.openxmlformats.org/officeDocument/2006/relationships/hyperlink" Target="https://gallerix.ru/pedia/history-of-art--pointillism/" TargetMode="External"/><Relationship Id="rId120" Type="http://schemas.openxmlformats.org/officeDocument/2006/relationships/hyperlink" Target="https://gallerix.ru/pedia/history-of-art--colour-field-painting/" TargetMode="External"/><Relationship Id="rId125" Type="http://schemas.openxmlformats.org/officeDocument/2006/relationships/hyperlink" Target="https://gallerix.ru/pedia/history-of-art--cobra-group/" TargetMode="External"/><Relationship Id="rId7" Type="http://schemas.openxmlformats.org/officeDocument/2006/relationships/hyperlink" Target="https://cdn.gallerix.asia/x/src/news/2019/Nov/1573501401_pedia1.jpg" TargetMode="External"/><Relationship Id="rId71" Type="http://schemas.openxmlformats.org/officeDocument/2006/relationships/hyperlink" Target="https://gallerix.ru/pedia/history-of-art--high-renaissance-painting/" TargetMode="External"/><Relationship Id="rId92" Type="http://schemas.openxmlformats.org/officeDocument/2006/relationships/hyperlink" Target="https://gallerix.ru/pedia/history-of-art--hudson-river-school-landscape-painting/" TargetMode="External"/><Relationship Id="rId2" Type="http://schemas.openxmlformats.org/officeDocument/2006/relationships/styles" Target="styles.xml"/><Relationship Id="rId29" Type="http://schemas.openxmlformats.org/officeDocument/2006/relationships/hyperlink" Target="https://gallerix.ru/pedia/history-of-art--gothic-illuminated-manuscripts/" TargetMode="External"/><Relationship Id="rId24" Type="http://schemas.openxmlformats.org/officeDocument/2006/relationships/hyperlink" Target="https://gallerix.ru/pedia/painting--encaustic/" TargetMode="External"/><Relationship Id="rId40" Type="http://schemas.openxmlformats.org/officeDocument/2006/relationships/hyperlink" Target="https://gallerix.ru/pedia/biblical-art/" TargetMode="External"/><Relationship Id="rId45" Type="http://schemas.openxmlformats.org/officeDocument/2006/relationships/hyperlink" Target="https://gallerix.ru/pedia/history-of-art--venetian-portrait-painting/" TargetMode="External"/><Relationship Id="rId66" Type="http://schemas.openxmlformats.org/officeDocument/2006/relationships/hyperlink" Target="https://gallerix.ru/pedia/ancient-art--classical-antiquity/" TargetMode="External"/><Relationship Id="rId87" Type="http://schemas.openxmlformats.org/officeDocument/2006/relationships/hyperlink" Target="https://gallerix.ru/pedia/history-of-art--neoclassical-painting/" TargetMode="External"/><Relationship Id="rId110" Type="http://schemas.openxmlformats.org/officeDocument/2006/relationships/hyperlink" Target="https://gallerix.ru/pedia/history-of-art--cubism/" TargetMode="External"/><Relationship Id="rId115" Type="http://schemas.openxmlformats.org/officeDocument/2006/relationships/hyperlink" Target="https://gallerix.ru/pedia/history-of-art--surrealism/" TargetMode="External"/><Relationship Id="rId131" Type="http://schemas.openxmlformats.org/officeDocument/2006/relationships/hyperlink" Target="https://gallerix.ru/pedia/figure-painting/" TargetMode="External"/><Relationship Id="rId136" Type="http://schemas.openxmlformats.org/officeDocument/2006/relationships/theme" Target="theme/theme1.xml"/><Relationship Id="rId61" Type="http://schemas.openxmlformats.org/officeDocument/2006/relationships/hyperlink" Target="https://gallerix.ru/pedia/genres--genre-painting/" TargetMode="External"/><Relationship Id="rId82" Type="http://schemas.openxmlformats.org/officeDocument/2006/relationships/hyperlink" Target="https://gallerix.ru/pedia/history-of-art--flemish-baroque/" TargetMode="External"/><Relationship Id="rId19" Type="http://schemas.openxmlformats.org/officeDocument/2006/relationships/hyperlink" Target="https://t.mail.ru/redir/AADJ7wGr4xXZo8EOcLPFZ5wC5VlGlHm3YYvn8MMeHVNk9vvshePAekItkhexJymKZSvL8xoY6eJYok4ghqvyZ0CfxcMfos1PClYAqOgsfVViY0BDgSGXedyow-0NM5SjVgl38v8cHqgd954yyRu1frAovxmmtBZexXYeFk9LAT6JHVZTj16KOwi2BAAAD3IE0E5ohgVM6EVBmvnLZ5ASNwsTM1HrehaOUju8loXZ-3WvcVFEHxv1HjKUlVV2H1Xnwk0q9BcXtsBIqBEyjhkidfV4J4Ut0NfZQyZt2xr1EuleG8MnczOQKKpQ3SqphzEzCOeBx4b7dD2NvU0ZXOfwQRGMvBZUJHK-tUlY9NjnoYHftY8NrZYL_bRSLjNcfnLU2pjE51jvbQUPgk74KnO2Uv24B55tdIQ9k3Cs6MkAjlzzqGVwuoE6pnLNttpTzbpzkCx2LvrnBbZjbWjbEVi9ZtvOx2tcWxQGqba2FgZk-eECB8aCjTEhjMUxrhem3tLZOLfrXCUopgTu4SXrREEgCU7rueav8r2aeIaG1m1oyqm1RRoZC56yNafBSN1es6EJ2MiQE787TfKuuWTJy3Olkp5yFAX_lbok3Xn_xBQKjl-F24DpI03HfQTl3nzqIlPI1VhGUsk0l5uofDXoVaDWRNMOLHYSMKLPBp0GGQqxL2xobk4oGhd0xoRPCt07OxwyM3LmHgltuRLARnBIQzwz9cTwJ6c24RCFNXy7ij3CiBnavLoM0BT8i6kLeYeIYP6_Pqof75gTtiN-CmksHxjILQZ4oU-ReTSrbse7T9mDfN5ylZOi47D5TOcJt70Pmsm1jAF4-uNxaBbJJtXq7ZhlyFUXiB1K-9Kewy3jE8xdF2sPFS8lIjhIz8wTehdrvgPWKiLmFjg0sUUWBrAEdPMPz9VrD00VGBd0-6bihW3Ve-GA3VnOTm8pleIwiRcvQxObZ1iLZ1CvbOJE23lE5aw9-UsVrfOZ1O8NfQYClUvSThryxisTDiBNuaM-mY5NvC5iSRntNQDksOqSDAWn96lrXZOn-Dx_tvDLD649bvdO8f3pbUn70v0_y0C0H6ljyriBChLftQVt1YoN3IVsCka1DuT_l1y8LYzRJOGrYVY3hgFFd1tv8BPEr44mkNzdjgAm3WF7VMZqjYHLg-qOHacZhKPDfiAXrQNmnAmMpS5jUVexJHDWMOKbPRGKd2kprIRVJ-2OBLBnoNiDiIGnTVM1vCZ9OtXDg8rtuDyWpCe9QgSRJ7OZ9u-L17pzowL7kP5iFXeMf_JfOZmNvL5kk8Axm-XVhu7sCUJJ3eP8afvu2gsKMn52WWIvlWuM5G2Ky9yOtHI6FpccFW7-tmB6dsXVC9wLnoNsY9GZvXSaWWvkX9WXSp8JIs_wgGkWsh_hpPimgysLJHE5p2RY8EZykxO9mKXg71Ys66aq5vw2LJVVVIr5Za69HQbJtFFu5NH-JT2iZnzvj3bNnEgS2PEE0NiXp2F_CdWD34sNF4hK_S9MgmLK1y2QblEFaAZfn5FoNaqcoGCVWvEKpUBeZk7n0tSpMDb_cWx1ggOnyg4KcoYYGfrUkDDc_cm1BaUVmiTFlUKoU8VmtvYDJQlVl0lWXlQR9Iszt0uSi-RD_OcReXhkUF5LP8J-_TfygGRUOlWLUtskuNFgOj-DGMg2g82EWfDLpJfi1SCfgBiSoV7cPy4y_Q_AxBJlHm3vSIr5WLxf9PfjOg-RdHmGGvrTs6Hvrd6Lrkrhl0SwGb0DN1Y_EusITkyxG3m2z42pmAzKMq0X_eeiA3eu9tMnfrVxfAFQ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7351</Words>
  <Characters>41903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2021-02-06T15:59:00Z</dcterms:created>
  <dcterms:modified xsi:type="dcterms:W3CDTF">2021-02-06T15:59:00Z</dcterms:modified>
</cp:coreProperties>
</file>